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C7" w:rsidRPr="00474146" w:rsidDel="00122BB4" w:rsidRDefault="0009700B" w:rsidP="008219E0">
      <w:pPr>
        <w:jc w:val="center"/>
        <w:rPr>
          <w:del w:id="0" w:author="HP-NB" w:date="2021-08-24T20:17:00Z"/>
          <w:rFonts w:ascii="TH SarabunPSK" w:hAnsi="TH SarabunPSK" w:cs="TH SarabunPSK"/>
          <w:b/>
          <w:bCs/>
          <w:color w:val="FF0000"/>
          <w:sz w:val="40"/>
          <w:szCs w:val="44"/>
        </w:rPr>
      </w:pPr>
      <w:del w:id="1" w:author="HP-NB" w:date="2021-08-24T20:17:00Z">
        <w:r>
          <w:rPr>
            <w:rFonts w:ascii="TH SarabunPSK" w:hAnsi="TH SarabunPSK" w:cs="TH SarabunPSK"/>
            <w:b/>
            <w:bCs/>
            <w:noProof/>
            <w:color w:val="FF0000"/>
            <w:sz w:val="40"/>
            <w:szCs w:val="44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0;text-align:left;margin-left:173.95pt;margin-top:-9pt;width:85.45pt;height:81.7pt;z-index:-251656192" wrapcoords="-189 0 -189 21402 21600 21402 21600 0 -189 0" fillcolor="window">
              <v:imagedata r:id="rId8" o:title=""/>
              <w10:wrap type="tight"/>
            </v:shape>
            <o:OLEObject Type="Embed" ProgID="Word.Picture.8" ShapeID="_x0000_s1026" DrawAspect="Content" ObjectID="_1703505590" r:id="rId9"/>
          </w:object>
        </w:r>
      </w:del>
    </w:p>
    <w:p w:rsidR="00922CC7" w:rsidRPr="00474146" w:rsidDel="00122BB4" w:rsidRDefault="00922CC7" w:rsidP="008219E0">
      <w:pPr>
        <w:jc w:val="center"/>
        <w:rPr>
          <w:del w:id="2" w:author="HP-NB" w:date="2021-08-24T20:17:00Z"/>
          <w:rFonts w:ascii="TH SarabunPSK" w:hAnsi="TH SarabunPSK" w:cs="TH SarabunPSK"/>
          <w:b/>
          <w:bCs/>
          <w:color w:val="FF0000"/>
          <w:sz w:val="40"/>
          <w:szCs w:val="44"/>
        </w:rPr>
      </w:pPr>
    </w:p>
    <w:p w:rsidR="00922CC7" w:rsidRPr="00474146" w:rsidDel="00122BB4" w:rsidRDefault="00922CC7" w:rsidP="008219E0">
      <w:pPr>
        <w:jc w:val="center"/>
        <w:rPr>
          <w:del w:id="3" w:author="HP-NB" w:date="2021-08-24T20:17:00Z"/>
          <w:rFonts w:ascii="TH SarabunPSK" w:hAnsi="TH SarabunPSK" w:cs="TH SarabunPSK"/>
          <w:b/>
          <w:bCs/>
          <w:color w:val="FF0000"/>
          <w:sz w:val="40"/>
          <w:szCs w:val="44"/>
        </w:rPr>
      </w:pPr>
    </w:p>
    <w:p w:rsidR="0032346C" w:rsidRPr="0032346C" w:rsidDel="00122BB4" w:rsidRDefault="0032346C">
      <w:pPr>
        <w:jc w:val="center"/>
        <w:rPr>
          <w:ins w:id="4" w:author="Administrator" w:date="2021-08-24T18:14:00Z"/>
          <w:del w:id="5" w:author="HP-NB" w:date="2021-08-24T20:17:00Z"/>
          <w:rFonts w:ascii="TH SarabunPSK" w:hAnsi="TH SarabunPSK" w:cs="TH SarabunPSK"/>
          <w:b/>
          <w:bCs/>
          <w:sz w:val="18"/>
          <w:szCs w:val="18"/>
          <w:rPrChange w:id="6" w:author="Administrator" w:date="2021-08-24T18:16:00Z">
            <w:rPr>
              <w:ins w:id="7" w:author="Administrator" w:date="2021-08-24T18:14:00Z"/>
              <w:del w:id="8" w:author="HP-NB" w:date="2021-08-24T20:17:00Z"/>
              <w:rFonts w:ascii="TH SarabunPSK" w:hAnsi="TH SarabunPSK" w:cs="TH SarabunPSK"/>
              <w:b/>
              <w:bCs/>
              <w:sz w:val="40"/>
              <w:szCs w:val="40"/>
            </w:rPr>
          </w:rPrChange>
        </w:rPr>
        <w:pPrChange w:id="9" w:author="Administrator" w:date="2021-08-24T18:14:00Z">
          <w:pPr>
            <w:spacing w:before="240"/>
            <w:jc w:val="center"/>
          </w:pPr>
        </w:pPrChange>
      </w:pPr>
    </w:p>
    <w:p w:rsidR="00BA382D" w:rsidDel="00122BB4" w:rsidRDefault="00BD3C26">
      <w:pPr>
        <w:jc w:val="center"/>
        <w:rPr>
          <w:ins w:id="10" w:author="Administrator" w:date="2021-08-24T18:13:00Z"/>
          <w:del w:id="11" w:author="HP-NB" w:date="2021-08-24T20:17:00Z"/>
          <w:rFonts w:ascii="TH SarabunPSK" w:hAnsi="TH SarabunPSK" w:cs="TH SarabunPSK"/>
          <w:b/>
          <w:bCs/>
          <w:sz w:val="40"/>
          <w:szCs w:val="40"/>
        </w:rPr>
        <w:pPrChange w:id="12" w:author="Administrator" w:date="2021-08-24T18:14:00Z">
          <w:pPr>
            <w:spacing w:before="240"/>
            <w:jc w:val="center"/>
          </w:pPr>
        </w:pPrChange>
      </w:pPr>
      <w:del w:id="13" w:author="HP-NB" w:date="2021-08-24T20:17:00Z">
        <w:r w:rsidRPr="00474146" w:rsidDel="00122BB4">
          <w:rPr>
            <w:rFonts w:ascii="TH SarabunPSK" w:hAnsi="TH SarabunPSK" w:cs="TH SarabunPSK"/>
            <w:b/>
            <w:bCs/>
            <w:sz w:val="40"/>
            <w:szCs w:val="40"/>
            <w:cs/>
          </w:rPr>
          <w:delText>ประกาศ</w:delText>
        </w:r>
        <w:r w:rsidR="001E7687" w:rsidRPr="00746B27" w:rsidDel="00122BB4">
          <w:rPr>
            <w:rFonts w:ascii="TH SarabunPSK" w:hAnsi="TH SarabunPSK" w:cs="TH SarabunPSK"/>
            <w:b/>
            <w:bCs/>
            <w:sz w:val="40"/>
            <w:szCs w:val="40"/>
            <w:highlight w:val="yellow"/>
          </w:rPr>
          <w:fldChar w:fldCharType="begin"/>
        </w:r>
        <w:r w:rsidR="001E7687" w:rsidRPr="00746B27" w:rsidDel="00122BB4">
          <w:rPr>
            <w:rFonts w:ascii="TH SarabunPSK" w:hAnsi="TH SarabunPSK" w:cs="TH SarabunPSK"/>
            <w:b/>
            <w:bCs/>
            <w:sz w:val="40"/>
            <w:szCs w:val="40"/>
            <w:highlight w:val="yellow"/>
          </w:rPr>
          <w:delInstrText xml:space="preserve"> DOCVARIABLE  DivLevel1Name  \* MERGEFORMAT </w:delInstrText>
        </w:r>
        <w:r w:rsidR="001E7687" w:rsidRPr="00746B27" w:rsidDel="00122BB4">
          <w:rPr>
            <w:rFonts w:ascii="TH SarabunPSK" w:hAnsi="TH SarabunPSK" w:cs="TH SarabunPSK"/>
            <w:b/>
            <w:bCs/>
            <w:sz w:val="40"/>
            <w:szCs w:val="40"/>
            <w:highlight w:val="yellow"/>
          </w:rPr>
          <w:fldChar w:fldCharType="end"/>
        </w:r>
        <w:r w:rsidR="00646E77"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delText>ก</w:delText>
        </w:r>
      </w:del>
      <w:ins w:id="14" w:author="Administrator" w:date="2021-08-24T18:13:00Z">
        <w:del w:id="15" w:author="HP-NB" w:date="2021-08-24T20:17:00Z">
          <w:r w:rsidR="00BA382D" w:rsidDel="00122BB4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delText xml:space="preserve">องสันติภาพ ความมั่นคงและการลดอาวุธ </w:delText>
          </w:r>
        </w:del>
      </w:ins>
    </w:p>
    <w:p w:rsidR="00DC39FA" w:rsidRPr="00474146" w:rsidDel="00122BB4" w:rsidRDefault="00BA382D">
      <w:pPr>
        <w:jc w:val="center"/>
        <w:rPr>
          <w:del w:id="16" w:author="HP-NB" w:date="2021-08-24T20:17:00Z"/>
          <w:rFonts w:ascii="TH SarabunPSK" w:hAnsi="TH SarabunPSK" w:cs="TH SarabunPSK"/>
          <w:b/>
          <w:bCs/>
          <w:sz w:val="40"/>
          <w:szCs w:val="40"/>
          <w:cs/>
        </w:rPr>
        <w:pPrChange w:id="17" w:author="Administrator" w:date="2021-08-24T18:14:00Z">
          <w:pPr>
            <w:spacing w:before="240"/>
            <w:jc w:val="center"/>
          </w:pPr>
        </w:pPrChange>
      </w:pPr>
      <w:ins w:id="18" w:author="Administrator" w:date="2021-08-24T18:13:00Z">
        <w:del w:id="19" w:author="HP-NB" w:date="2021-08-24T20:17:00Z">
          <w:r w:rsidDel="00122BB4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delText>ก</w:delText>
          </w:r>
        </w:del>
      </w:ins>
      <w:del w:id="20" w:author="HP-NB" w:date="2021-08-24T20:17:00Z">
        <w:r w:rsidR="00646E77"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delText>รมองค์การระหว่างประเทศ</w:delText>
        </w:r>
      </w:del>
    </w:p>
    <w:p w:rsidR="005578F7" w:rsidRPr="00474146" w:rsidDel="00122BB4" w:rsidRDefault="00B92B64" w:rsidP="008219E0">
      <w:pPr>
        <w:jc w:val="center"/>
        <w:rPr>
          <w:del w:id="21" w:author="HP-NB" w:date="2021-08-24T20:17:00Z"/>
          <w:rFonts w:ascii="TH SarabunPSK" w:hAnsi="TH SarabunPSK" w:cs="TH SarabunPSK"/>
          <w:b/>
          <w:bCs/>
          <w:sz w:val="40"/>
          <w:szCs w:val="40"/>
          <w:cs/>
        </w:rPr>
      </w:pPr>
      <w:del w:id="22" w:author="HP-NB" w:date="2021-08-24T20:17:00Z">
        <w:r w:rsidRPr="00D40439" w:rsidDel="00122BB4">
          <w:rPr>
            <w:rFonts w:ascii="TH SarabunPSK" w:hAnsi="TH SarabunPSK" w:cs="TH SarabunPSK"/>
            <w:b/>
            <w:bCs/>
            <w:sz w:val="40"/>
            <w:szCs w:val="40"/>
            <w:cs/>
            <w:rPrChange w:id="23" w:author="Administrator" w:date="2021-08-24T18:27:00Z">
              <w:rPr>
                <w:rFonts w:ascii="TH SarabunPSK" w:hAnsi="TH SarabunPSK" w:cs="TH SarabunPSK"/>
                <w:b/>
                <w:bCs/>
                <w:sz w:val="40"/>
                <w:szCs w:val="40"/>
                <w:highlight w:val="yellow"/>
                <w:cs/>
              </w:rPr>
            </w:rPrChange>
          </w:rPr>
          <w:delText xml:space="preserve">ที่ </w:delText>
        </w:r>
      </w:del>
      <w:ins w:id="24" w:author="Administrator" w:date="2021-08-24T18:27:00Z">
        <w:del w:id="25" w:author="HP-NB" w:date="2021-08-24T20:17:00Z">
          <w:r w:rsidR="00D40439" w:rsidRPr="00D40439" w:rsidDel="00122BB4">
            <w:rPr>
              <w:rFonts w:ascii="TH SarabunPSK" w:hAnsi="TH SarabunPSK" w:cs="TH SarabunPSK"/>
              <w:b/>
              <w:bCs/>
              <w:sz w:val="40"/>
              <w:szCs w:val="40"/>
              <w:cs/>
              <w:rPrChange w:id="26" w:author="Administrator" w:date="2021-08-24T18:27:00Z">
                <w:rPr>
                  <w:rFonts w:ascii="TH SarabunPSK" w:hAnsi="TH SarabunPSK" w:cs="TH SarabunPSK"/>
                  <w:b/>
                  <w:bCs/>
                  <w:sz w:val="40"/>
                  <w:szCs w:val="40"/>
                  <w:highlight w:val="yellow"/>
                  <w:cs/>
                </w:rPr>
              </w:rPrChange>
            </w:rPr>
            <w:delText>๑๒</w:delText>
          </w:r>
        </w:del>
      </w:ins>
      <w:del w:id="27" w:author="HP-NB" w:date="2021-08-24T20:17:00Z">
        <w:r w:rsidR="005578F7" w:rsidRPr="00D40439" w:rsidDel="00122BB4">
          <w:rPr>
            <w:rFonts w:ascii="TH SarabunPSK" w:hAnsi="TH SarabunPSK" w:cs="TH SarabunPSK"/>
            <w:b/>
            <w:bCs/>
            <w:sz w:val="40"/>
            <w:szCs w:val="40"/>
            <w:cs/>
            <w:rPrChange w:id="28" w:author="Administrator" w:date="2021-08-24T18:27:00Z">
              <w:rPr>
                <w:rFonts w:ascii="TH SarabunPSK" w:hAnsi="TH SarabunPSK" w:cs="TH SarabunPSK"/>
                <w:b/>
                <w:bCs/>
                <w:sz w:val="40"/>
                <w:szCs w:val="40"/>
                <w:highlight w:val="yellow"/>
                <w:cs/>
              </w:rPr>
            </w:rPrChange>
          </w:rPr>
          <w:fldChar w:fldCharType="begin"/>
        </w:r>
        <w:r w:rsidR="005578F7" w:rsidRPr="00D40439" w:rsidDel="00122BB4">
          <w:rPr>
            <w:rFonts w:ascii="TH SarabunPSK" w:hAnsi="TH SarabunPSK" w:cs="TH SarabunPSK"/>
            <w:b/>
            <w:bCs/>
            <w:sz w:val="40"/>
            <w:szCs w:val="40"/>
            <w:cs/>
            <w:rPrChange w:id="29" w:author="Administrator" w:date="2021-08-24T18:27:00Z">
              <w:rPr>
                <w:rFonts w:ascii="TH SarabunPSK" w:hAnsi="TH SarabunPSK" w:cs="TH SarabunPSK"/>
                <w:b/>
                <w:bCs/>
                <w:sz w:val="40"/>
                <w:szCs w:val="40"/>
                <w:highlight w:val="yellow"/>
                <w:cs/>
              </w:rPr>
            </w:rPrChange>
          </w:rPr>
          <w:delInstrText xml:space="preserve"> </w:delInstrText>
        </w:r>
        <w:r w:rsidR="005578F7" w:rsidRPr="00D40439" w:rsidDel="00122BB4">
          <w:rPr>
            <w:rFonts w:ascii="TH SarabunPSK" w:hAnsi="TH SarabunPSK" w:cs="TH SarabunPSK"/>
            <w:b/>
            <w:bCs/>
            <w:sz w:val="40"/>
            <w:szCs w:val="40"/>
            <w:rPrChange w:id="30" w:author="Administrator" w:date="2021-08-24T18:27:00Z">
              <w:rPr>
                <w:rFonts w:ascii="TH SarabunPSK" w:hAnsi="TH SarabunPSK" w:cs="TH SarabunPSK"/>
                <w:b/>
                <w:bCs/>
                <w:sz w:val="40"/>
                <w:szCs w:val="40"/>
                <w:highlight w:val="yellow"/>
              </w:rPr>
            </w:rPrChange>
          </w:rPr>
          <w:delInstrText>DOCVARIABLE  DocNO  \* MERGEFORMAT</w:delInstrText>
        </w:r>
        <w:r w:rsidR="005578F7" w:rsidRPr="00D40439" w:rsidDel="00122BB4">
          <w:rPr>
            <w:rFonts w:ascii="TH SarabunPSK" w:hAnsi="TH SarabunPSK" w:cs="TH SarabunPSK"/>
            <w:b/>
            <w:bCs/>
            <w:sz w:val="40"/>
            <w:szCs w:val="40"/>
            <w:cs/>
            <w:rPrChange w:id="31" w:author="Administrator" w:date="2021-08-24T18:27:00Z">
              <w:rPr>
                <w:rFonts w:ascii="TH SarabunPSK" w:hAnsi="TH SarabunPSK" w:cs="TH SarabunPSK"/>
                <w:b/>
                <w:bCs/>
                <w:sz w:val="40"/>
                <w:szCs w:val="40"/>
                <w:highlight w:val="yellow"/>
                <w:cs/>
              </w:rPr>
            </w:rPrChange>
          </w:rPr>
          <w:delInstrText xml:space="preserve"> </w:delInstrText>
        </w:r>
        <w:r w:rsidR="005578F7" w:rsidRPr="00D40439" w:rsidDel="00122BB4">
          <w:rPr>
            <w:rFonts w:ascii="TH SarabunPSK" w:hAnsi="TH SarabunPSK" w:cs="TH SarabunPSK"/>
            <w:b/>
            <w:bCs/>
            <w:sz w:val="40"/>
            <w:szCs w:val="40"/>
            <w:cs/>
            <w:rPrChange w:id="32" w:author="Administrator" w:date="2021-08-24T18:27:00Z">
              <w:rPr>
                <w:rFonts w:ascii="TH SarabunPSK" w:hAnsi="TH SarabunPSK" w:cs="TH SarabunPSK"/>
                <w:b/>
                <w:bCs/>
                <w:sz w:val="40"/>
                <w:szCs w:val="40"/>
                <w:highlight w:val="yellow"/>
                <w:cs/>
              </w:rPr>
            </w:rPrChange>
          </w:rPr>
          <w:fldChar w:fldCharType="end"/>
        </w:r>
        <w:r w:rsidR="0072239A" w:rsidRPr="00D40439" w:rsidDel="00122BB4">
          <w:rPr>
            <w:rFonts w:ascii="TH SarabunPSK" w:hAnsi="TH SarabunPSK" w:cs="TH SarabunPSK"/>
            <w:b/>
            <w:bCs/>
            <w:sz w:val="40"/>
            <w:szCs w:val="40"/>
            <w:cs/>
            <w:rPrChange w:id="33" w:author="Administrator" w:date="2021-08-24T18:27:00Z">
              <w:rPr>
                <w:rFonts w:ascii="TH SarabunPSK" w:hAnsi="TH SarabunPSK" w:cs="TH SarabunPSK"/>
                <w:b/>
                <w:bCs/>
                <w:sz w:val="40"/>
                <w:szCs w:val="40"/>
                <w:highlight w:val="yellow"/>
                <w:cs/>
              </w:rPr>
            </w:rPrChange>
          </w:rPr>
          <w:delText xml:space="preserve"> </w:delText>
        </w:r>
        <w:r w:rsidR="00BF12FB" w:rsidRPr="00D40439" w:rsidDel="00122BB4">
          <w:rPr>
            <w:rFonts w:ascii="TH SarabunPSK" w:hAnsi="TH SarabunPSK" w:cs="TH SarabunPSK"/>
            <w:b/>
            <w:bCs/>
            <w:sz w:val="40"/>
            <w:szCs w:val="40"/>
            <w:cs/>
            <w:rPrChange w:id="34" w:author="Administrator" w:date="2021-08-24T18:27:00Z">
              <w:rPr>
                <w:rFonts w:ascii="TH SarabunPSK" w:hAnsi="TH SarabunPSK" w:cs="TH SarabunPSK"/>
                <w:b/>
                <w:bCs/>
                <w:sz w:val="40"/>
                <w:szCs w:val="40"/>
                <w:highlight w:val="yellow"/>
                <w:cs/>
              </w:rPr>
            </w:rPrChange>
          </w:rPr>
          <w:delText xml:space="preserve"> </w:delText>
        </w:r>
        <w:r w:rsidR="007C7505" w:rsidRPr="00D40439" w:rsidDel="00122BB4">
          <w:rPr>
            <w:rFonts w:ascii="TH SarabunPSK" w:hAnsi="TH SarabunPSK" w:cs="TH SarabunPSK"/>
            <w:b/>
            <w:bCs/>
            <w:sz w:val="40"/>
            <w:szCs w:val="40"/>
            <w:cs/>
            <w:rPrChange w:id="35" w:author="Administrator" w:date="2021-08-24T18:27:00Z">
              <w:rPr>
                <w:rFonts w:ascii="TH SarabunPSK" w:hAnsi="TH SarabunPSK" w:cs="TH SarabunPSK"/>
                <w:b/>
                <w:bCs/>
                <w:sz w:val="40"/>
                <w:szCs w:val="40"/>
                <w:highlight w:val="yellow"/>
                <w:cs/>
              </w:rPr>
            </w:rPrChange>
          </w:rPr>
          <w:delText>/๒๕๖๔</w:delText>
        </w:r>
      </w:del>
    </w:p>
    <w:p w:rsidR="00646E77" w:rsidDel="00122BB4" w:rsidRDefault="00922CC7" w:rsidP="00646E77">
      <w:pPr>
        <w:snapToGrid w:val="0"/>
        <w:jc w:val="center"/>
        <w:rPr>
          <w:del w:id="36" w:author="HP-NB" w:date="2021-08-24T20:17:00Z"/>
          <w:rFonts w:ascii="TH SarabunPSK" w:hAnsi="TH SarabunPSK" w:cs="TH SarabunPSK"/>
          <w:b/>
          <w:bCs/>
          <w:sz w:val="40"/>
          <w:szCs w:val="40"/>
        </w:rPr>
      </w:pPr>
      <w:del w:id="37" w:author="HP-NB" w:date="2021-08-24T20:17:00Z">
        <w:r w:rsidRPr="00474146" w:rsidDel="00122BB4">
          <w:rPr>
            <w:rFonts w:ascii="TH SarabunPSK" w:hAnsi="TH SarabunPSK" w:cs="TH SarabunPSK"/>
            <w:b/>
            <w:bCs/>
            <w:sz w:val="40"/>
            <w:szCs w:val="40"/>
            <w:cs/>
          </w:rPr>
          <w:delText xml:space="preserve">เรื่อง </w:delText>
        </w:r>
        <w:r w:rsidR="0072239A" w:rsidDel="00122BB4">
          <w:rPr>
            <w:rFonts w:ascii="TH SarabunPSK" w:hAnsi="TH SarabunPSK" w:cs="TH SarabunPSK"/>
            <w:b/>
            <w:bCs/>
            <w:sz w:val="40"/>
            <w:szCs w:val="40"/>
          </w:rPr>
          <w:fldChar w:fldCharType="begin"/>
        </w:r>
        <w:r w:rsidR="0072239A" w:rsidDel="00122BB4">
          <w:rPr>
            <w:rFonts w:ascii="TH SarabunPSK" w:hAnsi="TH SarabunPSK" w:cs="TH SarabunPSK"/>
            <w:b/>
            <w:bCs/>
            <w:sz w:val="40"/>
            <w:szCs w:val="40"/>
          </w:rPr>
          <w:delInstrText xml:space="preserve"> DOCVARIABLE  DocSubject  \* MERGEFORMAT </w:delInstrText>
        </w:r>
        <w:r w:rsidR="0072239A" w:rsidDel="00122BB4">
          <w:rPr>
            <w:rFonts w:ascii="TH SarabunPSK" w:hAnsi="TH SarabunPSK" w:cs="TH SarabunPSK"/>
            <w:b/>
            <w:bCs/>
            <w:sz w:val="40"/>
            <w:szCs w:val="40"/>
          </w:rPr>
          <w:fldChar w:fldCharType="end"/>
        </w:r>
        <w:r w:rsidR="0072239A"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delText>การ</w:delText>
        </w:r>
        <w:r w:rsidR="00646E77"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delText>รับสมัคร</w:delText>
        </w:r>
        <w:r w:rsidR="0072239A"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delText>บุคคลเพื่อ</w:delText>
        </w:r>
        <w:r w:rsidR="00646E77"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delText>คัดเลือก</w:delText>
        </w:r>
        <w:r w:rsidR="0072239A"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delText>เป็น</w:delText>
        </w:r>
        <w:r w:rsidR="00646E77"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delText xml:space="preserve">พนักงานจ้างเหมาบริการ </w:delText>
        </w:r>
      </w:del>
    </w:p>
    <w:p w:rsidR="0072239A" w:rsidDel="00122BB4" w:rsidRDefault="006F3868" w:rsidP="00646E77">
      <w:pPr>
        <w:snapToGrid w:val="0"/>
        <w:jc w:val="center"/>
        <w:rPr>
          <w:del w:id="38" w:author="HP-NB" w:date="2021-08-24T20:17:00Z"/>
          <w:rFonts w:ascii="TH SarabunPSK" w:hAnsi="TH SarabunPSK" w:cs="TH SarabunPSK"/>
          <w:b/>
          <w:bCs/>
          <w:sz w:val="40"/>
          <w:szCs w:val="40"/>
        </w:rPr>
      </w:pPr>
      <w:del w:id="39" w:author="HP-NB" w:date="2021-08-24T20:17:00Z">
        <w:r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delText>ตำแหน่ง</w:delText>
        </w:r>
        <w:r w:rsidR="0072239A"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delText>เจ้าหน้าที่วิจัยและประมวลข้อมูลด้านการลดอาวุธ</w:delText>
        </w:r>
      </w:del>
    </w:p>
    <w:p w:rsidR="0072239A" w:rsidDel="00122BB4" w:rsidRDefault="0072239A" w:rsidP="00646E77">
      <w:pPr>
        <w:snapToGrid w:val="0"/>
        <w:jc w:val="center"/>
        <w:rPr>
          <w:del w:id="40" w:author="HP-NB" w:date="2021-08-24T20:17:00Z"/>
          <w:rFonts w:ascii="TH SarabunPSK" w:hAnsi="TH SarabunPSK" w:cs="TH SarabunPSK"/>
          <w:b/>
          <w:bCs/>
          <w:sz w:val="40"/>
          <w:szCs w:val="40"/>
        </w:rPr>
      </w:pPr>
      <w:del w:id="41" w:author="HP-NB" w:date="2021-08-24T20:17:00Z">
        <w:r w:rsidDel="00122BB4">
          <w:rPr>
            <w:rFonts w:ascii="TH SarabunPSK" w:hAnsi="TH SarabunPSK" w:cs="TH SarabunPSK"/>
            <w:b/>
            <w:bCs/>
            <w:sz w:val="40"/>
            <w:szCs w:val="40"/>
            <w:cs/>
          </w:rPr>
          <w:delText>ประจำปีงบประมาณ ๒๕๖๕</w:delText>
        </w:r>
      </w:del>
    </w:p>
    <w:p w:rsidR="0072239A" w:rsidDel="00122BB4" w:rsidRDefault="0072239A" w:rsidP="0072239A">
      <w:pPr>
        <w:snapToGrid w:val="0"/>
        <w:jc w:val="center"/>
        <w:rPr>
          <w:del w:id="42" w:author="HP-NB" w:date="2021-08-24T20:17:00Z"/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del w:id="43" w:author="HP-NB" w:date="2021-08-24T20:17:00Z">
        <w:r w:rsidDel="00122BB4">
          <w:rPr>
            <w:rFonts w:ascii="TH SarabunPSK" w:hAnsi="TH SarabunPSK" w:cs="TH SarabunPSK"/>
            <w:b/>
            <w:bCs/>
            <w:sz w:val="36"/>
            <w:szCs w:val="36"/>
            <w:u w:val="single"/>
          </w:rPr>
          <w:tab/>
        </w:r>
        <w:r w:rsidDel="00122BB4">
          <w:rPr>
            <w:rFonts w:ascii="TH SarabunPSK" w:hAnsi="TH SarabunPSK" w:cs="TH SarabunPSK"/>
            <w:b/>
            <w:bCs/>
            <w:sz w:val="36"/>
            <w:szCs w:val="36"/>
            <w:u w:val="single"/>
          </w:rPr>
          <w:tab/>
        </w:r>
        <w:r w:rsidDel="00122BB4">
          <w:rPr>
            <w:rFonts w:ascii="TH SarabunPSK" w:hAnsi="TH SarabunPSK" w:cs="TH SarabunPSK"/>
            <w:b/>
            <w:bCs/>
            <w:sz w:val="36"/>
            <w:szCs w:val="36"/>
            <w:u w:val="single"/>
          </w:rPr>
          <w:tab/>
        </w:r>
      </w:del>
    </w:p>
    <w:p w:rsidR="0072239A" w:rsidDel="00122BB4" w:rsidRDefault="0072239A" w:rsidP="0072239A">
      <w:pPr>
        <w:snapToGrid w:val="0"/>
        <w:rPr>
          <w:del w:id="44" w:author="HP-NB" w:date="2021-08-24T20:17:00Z"/>
          <w:rFonts w:ascii="TH SarabunPSK" w:hAnsi="TH SarabunPSK" w:cs="TH SarabunPSK"/>
          <w:sz w:val="32"/>
          <w:szCs w:val="32"/>
        </w:rPr>
      </w:pPr>
    </w:p>
    <w:p w:rsidR="0072239A" w:rsidRPr="0072239A" w:rsidDel="00122BB4" w:rsidRDefault="0072239A" w:rsidP="0072239A">
      <w:pPr>
        <w:snapToGrid w:val="0"/>
        <w:ind w:firstLine="851"/>
        <w:rPr>
          <w:del w:id="45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46" w:author="HP-NB" w:date="2021-08-24T20:17:00Z"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ด้วย</w:delText>
        </w:r>
      </w:del>
      <w:ins w:id="47" w:author="Administrator" w:date="2021-08-24T18:27:00Z">
        <w:del w:id="48" w:author="HP-NB" w:date="2021-08-24T20:17:00Z">
          <w:r w:rsidR="00D40439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 xml:space="preserve">กองสันติภาพ ความมั่นคงและการลดอาวุธ </w:delText>
          </w:r>
        </w:del>
      </w:ins>
      <w:del w:id="49" w:author="HP-NB" w:date="2021-08-24T20:17:00Z"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กรมองค์การระหว่างประเทศ </w:delText>
        </w:r>
        <w:r w:rsidR="006F3868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มีความ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ประสงค์จะรับสมัครบุคคลเข้ารับการคัดเลือกเพื่อเป็นเจ้าหน้าที่วิจัยและประมวลด้านการลดอาวุธ ประจำปีงบประมาณ ๒๕๖๕ โดยมีรายละเอียด ดังนี้</w:delText>
        </w:r>
      </w:del>
    </w:p>
    <w:p w:rsidR="0072239A" w:rsidRPr="0072239A" w:rsidDel="00122BB4" w:rsidRDefault="0072239A" w:rsidP="006F3868">
      <w:pPr>
        <w:tabs>
          <w:tab w:val="left" w:pos="1260"/>
        </w:tabs>
        <w:snapToGrid w:val="0"/>
        <w:spacing w:before="120"/>
        <w:ind w:firstLine="900"/>
        <w:rPr>
          <w:del w:id="50" w:author="HP-NB" w:date="2021-08-24T20:17:00Z"/>
          <w:rFonts w:ascii="TH SarabunPSK" w:hAnsi="TH SarabunPSK" w:cs="TH SarabunPSK"/>
          <w:b/>
          <w:bCs/>
          <w:spacing w:val="-6"/>
          <w:sz w:val="32"/>
          <w:szCs w:val="32"/>
        </w:rPr>
      </w:pPr>
      <w:del w:id="51" w:author="HP-NB" w:date="2021-08-24T20:17:00Z">
        <w:r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delText>๑.</w:delText>
        </w:r>
        <w:r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tab/>
        </w:r>
        <w:r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u w:val="single"/>
            <w:cs/>
          </w:rPr>
          <w:delText>ตำแหน่งที่รับสมัคร</w:delText>
        </w:r>
      </w:del>
    </w:p>
    <w:p w:rsidR="0072239A" w:rsidRPr="0072239A" w:rsidDel="00122BB4" w:rsidRDefault="0072239A" w:rsidP="006F3868">
      <w:pPr>
        <w:tabs>
          <w:tab w:val="left" w:pos="1260"/>
        </w:tabs>
        <w:snapToGrid w:val="0"/>
        <w:spacing w:before="120"/>
        <w:ind w:firstLine="1260"/>
        <w:rPr>
          <w:del w:id="52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53" w:author="HP-NB" w:date="2021-08-24T20:17:00Z"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ตำแหน่ง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  <w:delText>เจ้าหน้าที่วิจัยและประมวลข้อมูลด้านการลดอาวุธ</w:delText>
        </w:r>
      </w:del>
    </w:p>
    <w:p w:rsidR="0072239A" w:rsidRPr="0072239A" w:rsidDel="00122BB4" w:rsidRDefault="006F3868" w:rsidP="006F3868">
      <w:pPr>
        <w:tabs>
          <w:tab w:val="left" w:pos="1260"/>
        </w:tabs>
        <w:snapToGrid w:val="0"/>
        <w:ind w:firstLine="1260"/>
        <w:rPr>
          <w:del w:id="54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55" w:author="HP-NB" w:date="2021-08-24T20:17:00Z">
        <w:r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จำนวน</w:delText>
        </w:r>
        <w:r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  <w:delText>๑ อัตรา</w:delText>
        </w:r>
      </w:del>
    </w:p>
    <w:p w:rsidR="0072239A" w:rsidRPr="00BF12FB" w:rsidDel="00122BB4" w:rsidRDefault="0072239A" w:rsidP="006F3868">
      <w:pPr>
        <w:tabs>
          <w:tab w:val="left" w:pos="1260"/>
        </w:tabs>
        <w:snapToGrid w:val="0"/>
        <w:ind w:firstLine="1260"/>
        <w:rPr>
          <w:del w:id="56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57" w:author="HP-NB" w:date="2021-08-24T20:17:00Z"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อัตราค่าจ้าง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  <w:delText>- วุฒิปริญญาตรี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RPr="00BF12FB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๑๕</w:delText>
        </w:r>
        <w:r w:rsidRPr="00BF12FB" w:rsidDel="00122BB4">
          <w:rPr>
            <w:rFonts w:ascii="TH SarabunPSK" w:hAnsi="TH SarabunPSK" w:cs="TH SarabunPSK"/>
            <w:spacing w:val="-6"/>
            <w:sz w:val="32"/>
            <w:szCs w:val="32"/>
          </w:rPr>
          <w:delText>,</w:delText>
        </w:r>
        <w:r w:rsidR="00331A58" w:rsidRPr="00BF12FB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๐๐</w:delText>
        </w:r>
        <w:r w:rsidRPr="00BF12FB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๐ บาท/เดือน</w:delText>
        </w:r>
        <w:r w:rsidRPr="00BF12FB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tab/>
        </w:r>
      </w:del>
    </w:p>
    <w:p w:rsidR="0072239A" w:rsidRPr="0072239A" w:rsidDel="00122BB4" w:rsidRDefault="0072239A" w:rsidP="006F3868">
      <w:pPr>
        <w:tabs>
          <w:tab w:val="left" w:pos="1260"/>
        </w:tabs>
        <w:ind w:left="2880" w:firstLine="720"/>
        <w:rPr>
          <w:del w:id="58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59" w:author="HP-NB" w:date="2021-08-24T20:17:00Z">
        <w:r w:rsidRPr="00BF12FB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- วุฒิปริญญาโท</w:delText>
        </w:r>
        <w:r w:rsidRPr="00BF12FB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RPr="00BF12FB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  <w:delText>๑๗</w:delText>
        </w:r>
        <w:r w:rsidRPr="00BF12FB" w:rsidDel="00122BB4">
          <w:rPr>
            <w:rFonts w:ascii="TH SarabunPSK" w:hAnsi="TH SarabunPSK" w:cs="TH SarabunPSK"/>
            <w:spacing w:val="-6"/>
            <w:sz w:val="32"/>
            <w:szCs w:val="32"/>
          </w:rPr>
          <w:delText>,</w:delText>
        </w:r>
        <w:r w:rsidRPr="00BF12FB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๕๐๐ บาท/เดือน</w:delText>
        </w:r>
      </w:del>
    </w:p>
    <w:p w:rsidR="0072239A" w:rsidRPr="0072239A" w:rsidDel="00122BB4" w:rsidRDefault="0072239A">
      <w:pPr>
        <w:tabs>
          <w:tab w:val="left" w:pos="1260"/>
        </w:tabs>
        <w:snapToGrid w:val="0"/>
        <w:ind w:right="-425" w:firstLine="1260"/>
        <w:rPr>
          <w:del w:id="60" w:author="HP-NB" w:date="2021-08-24T20:17:00Z"/>
          <w:rFonts w:ascii="TH SarabunPSK" w:hAnsi="TH SarabunPSK" w:cs="TH SarabunPSK"/>
          <w:spacing w:val="-6"/>
          <w:sz w:val="32"/>
          <w:szCs w:val="32"/>
        </w:rPr>
        <w:pPrChange w:id="61" w:author="Administrator" w:date="2021-08-24T17:59:00Z">
          <w:pPr>
            <w:tabs>
              <w:tab w:val="left" w:pos="1260"/>
            </w:tabs>
            <w:snapToGrid w:val="0"/>
            <w:ind w:firstLine="1260"/>
          </w:pPr>
        </w:pPrChange>
      </w:pPr>
      <w:del w:id="62" w:author="HP-NB" w:date="2021-08-24T20:17:00Z"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ระยะเวลาจ้าง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R="007A03A9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๑ ตุลาคม ๒๕๖๔ หรือ</w:delText>
        </w:r>
        <w:r w:rsidR="0098287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นับแต่วันเริ่มสัญญา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 – ๓๐ กันยายน ๒๕๖๕ </w:delText>
        </w:r>
      </w:del>
    </w:p>
    <w:p w:rsidR="0072239A" w:rsidRPr="0072239A" w:rsidDel="00122BB4" w:rsidRDefault="0072239A" w:rsidP="006F3868">
      <w:pPr>
        <w:tabs>
          <w:tab w:val="left" w:pos="1080"/>
          <w:tab w:val="left" w:pos="1260"/>
        </w:tabs>
        <w:snapToGrid w:val="0"/>
        <w:ind w:left="3600"/>
        <w:rPr>
          <w:del w:id="63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64" w:author="HP-NB" w:date="2021-08-24T20:17:00Z"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(ทั้งนี้ จะได้รับการต่อสัญญาจ้างแบบปีต่อปีงบประมาณ</w:delText>
        </w:r>
        <w:r w:rsidR="006F3868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br/>
        </w:r>
        <w:r w:rsidR="007670B6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หากผ่าน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การประเมินผลการปฏิบัติงาน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>)</w:delText>
        </w:r>
      </w:del>
    </w:p>
    <w:p w:rsidR="0072239A" w:rsidRPr="0072239A" w:rsidDel="00122BB4" w:rsidRDefault="0072239A" w:rsidP="006F3868">
      <w:pPr>
        <w:tabs>
          <w:tab w:val="left" w:pos="1260"/>
        </w:tabs>
        <w:snapToGrid w:val="0"/>
        <w:spacing w:before="120"/>
        <w:ind w:firstLine="900"/>
        <w:rPr>
          <w:del w:id="65" w:author="HP-NB" w:date="2021-08-24T20:17:00Z"/>
          <w:rFonts w:ascii="TH SarabunPSK" w:hAnsi="TH SarabunPSK" w:cs="TH SarabunPSK"/>
          <w:b/>
          <w:bCs/>
          <w:spacing w:val="-6"/>
          <w:sz w:val="32"/>
          <w:szCs w:val="32"/>
        </w:rPr>
      </w:pPr>
      <w:del w:id="66" w:author="HP-NB" w:date="2021-08-24T20:17:00Z">
        <w:r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delText>๒.</w:delText>
        </w:r>
        <w:r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tab/>
        </w:r>
        <w:r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u w:val="single"/>
            <w:cs/>
          </w:rPr>
          <w:delText>คุณสมบัติผู้สมัคร</w:delText>
        </w:r>
      </w:del>
    </w:p>
    <w:p w:rsidR="0072239A" w:rsidRPr="0072239A" w:rsidDel="00122BB4" w:rsidRDefault="0072239A" w:rsidP="00BF12FB">
      <w:pPr>
        <w:tabs>
          <w:tab w:val="left" w:pos="1800"/>
        </w:tabs>
        <w:snapToGrid w:val="0"/>
        <w:spacing w:before="120"/>
        <w:ind w:firstLine="1260"/>
        <w:rPr>
          <w:del w:id="67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68" w:author="HP-NB" w:date="2021-08-24T20:17:00Z"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๒.๑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  <w:delText>สัญชาติไทย</w:delText>
        </w:r>
        <w:r w:rsidR="00BF12FB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</w:delText>
        </w:r>
        <w:r w:rsidRPr="002419BF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อายุ </w:delText>
        </w:r>
        <w:r w:rsidR="0098287A" w:rsidRPr="002419BF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๒</w:delText>
        </w:r>
        <w:r w:rsidRPr="002419BF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๐ ปี</w:delText>
        </w:r>
        <w:r w:rsidR="0098287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ขึ้นไป</w:delText>
        </w:r>
      </w:del>
    </w:p>
    <w:p w:rsidR="006F3868" w:rsidDel="00122BB4" w:rsidRDefault="00BF12FB" w:rsidP="00BF12FB">
      <w:pPr>
        <w:tabs>
          <w:tab w:val="left" w:pos="1800"/>
        </w:tabs>
        <w:snapToGrid w:val="0"/>
        <w:ind w:firstLine="1260"/>
        <w:rPr>
          <w:del w:id="69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70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๒.๒    </w:delText>
        </w:r>
        <w:r w:rsidR="006F3868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มีสุขภาพแข็งแรง ไม่เป็น</w:delText>
        </w:r>
      </w:del>
      <w:ins w:id="71" w:author="Administrator" w:date="2021-08-24T17:59:00Z">
        <w:del w:id="72" w:author="HP-NB" w:date="2021-08-24T20:17:00Z">
          <w:r w:rsidR="00BA382D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โ</w:delText>
          </w:r>
        </w:del>
      </w:ins>
      <w:del w:id="73" w:author="HP-NB" w:date="2021-08-24T20:17:00Z">
        <w:r w:rsidR="006F3868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ดรคติดต่อต้องห้ามตามกฎ ก.พ. ว่าด้วยโรคติดต่อ พ.ศ. ๒๕๕๓ ออกตามพระราชบัญญัติระเบียบข้าราชการพลเรือน พ.</w:delText>
        </w:r>
      </w:del>
      <w:ins w:id="74" w:author="Administrator" w:date="2021-08-24T18:00:00Z">
        <w:del w:id="75" w:author="HP-NB" w:date="2021-08-24T20:17:00Z">
          <w:r w:rsidR="00BA382D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ศ</w:delText>
          </w:r>
        </w:del>
      </w:ins>
      <w:del w:id="76" w:author="HP-NB" w:date="2021-08-24T20:17:00Z">
        <w:r w:rsidR="006F3868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ส. ๒๕๕๑ ลงวันที่ ๗ พฤษภาคม ๒๕๕๓</w:delText>
        </w:r>
      </w:del>
    </w:p>
    <w:p w:rsidR="0072239A" w:rsidRPr="0072239A" w:rsidDel="00122BB4" w:rsidRDefault="006F3868" w:rsidP="006F3868">
      <w:pPr>
        <w:tabs>
          <w:tab w:val="left" w:pos="1800"/>
        </w:tabs>
        <w:snapToGrid w:val="0"/>
        <w:ind w:firstLine="1260"/>
        <w:rPr>
          <w:del w:id="77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78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๒.</w:delText>
        </w:r>
      </w:del>
      <w:ins w:id="79" w:author="Administrator" w:date="2021-08-24T18:01:00Z">
        <w:del w:id="80" w:author="HP-NB" w:date="2021-08-24T20:17:00Z">
          <w:r w:rsidR="00BA382D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๓</w:delText>
          </w:r>
        </w:del>
      </w:ins>
      <w:del w:id="81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๕</w:delText>
        </w:r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tab/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สำเร็จการศึกษาไม่ต่ำกว่าระดับปริญญาตรี ในกลุ่มสาขาวิชามนุษยศาสตร์ 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>(Humanities)</w:delText>
        </w:r>
        <w:r w:rsidR="0072239A" w:rsidRPr="0072239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สังคมศาสตร์ (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>Social Sciences)</w:delText>
        </w:r>
        <w:r w:rsidR="0072239A" w:rsidRPr="0072239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รัฐศาสตร์ 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 xml:space="preserve">(Political Sciences) </w:delText>
        </w:r>
        <w:r w:rsidR="0072239A" w:rsidRPr="0072239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นิติศาสตร์ (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>Law</w:delText>
        </w:r>
        <w:r w:rsidR="0072239A" w:rsidRPr="0072239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) หรือสาขาอื่น ๆ ที่เกี่ยวข้อง</w:delText>
        </w:r>
      </w:del>
    </w:p>
    <w:p w:rsidR="006F3868" w:rsidDel="00122BB4" w:rsidRDefault="00A33A51" w:rsidP="00BF12FB">
      <w:pPr>
        <w:tabs>
          <w:tab w:val="left" w:pos="1800"/>
        </w:tabs>
        <w:snapToGrid w:val="0"/>
        <w:ind w:firstLine="1260"/>
        <w:rPr>
          <w:del w:id="82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83" w:author="HP-NB" w:date="2021-08-24T20:17:00Z">
        <w:r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๒.</w:delText>
        </w:r>
      </w:del>
      <w:ins w:id="84" w:author="Administrator" w:date="2021-08-24T18:01:00Z">
        <w:del w:id="85" w:author="HP-NB" w:date="2021-08-24T20:17:00Z">
          <w:r w:rsidR="00BA382D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๔</w:delText>
          </w:r>
        </w:del>
      </w:ins>
      <w:del w:id="86" w:author="HP-NB" w:date="2021-08-24T20:17:00Z">
        <w:r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๕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  <w:delText>มีความสนใจด้านการต่างประเทศ ความสัมพันธ์ระหว่างประเทศ บทบาทและภารกิจ</w:delText>
        </w:r>
        <w:r w:rsidR="0072239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ตาม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อาณัติของสหประชาชาติ โดยเฉพาะ</w:delText>
        </w:r>
      </w:del>
      <w:ins w:id="87" w:author="vowpailin Chovichien" w:date="2021-08-24T16:21:00Z">
        <w:del w:id="88" w:author="HP-NB" w:date="2021-08-24T20:17:00Z">
          <w:r w:rsidR="002419BF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มิติ</w:delText>
          </w:r>
        </w:del>
      </w:ins>
      <w:del w:id="89" w:author="HP-NB" w:date="2021-08-24T20:17:00Z"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ประเด็นด้านสันติภาพ ความมั่นคงและการลดอาวุธ</w:delText>
        </w:r>
      </w:del>
    </w:p>
    <w:p w:rsidR="006F3868" w:rsidDel="00122BB4" w:rsidRDefault="0072239A" w:rsidP="006F3868">
      <w:pPr>
        <w:tabs>
          <w:tab w:val="left" w:pos="1800"/>
        </w:tabs>
        <w:snapToGrid w:val="0"/>
        <w:ind w:firstLine="1260"/>
        <w:rPr>
          <w:del w:id="90" w:author="HP-NB" w:date="2021-08-24T20:17:00Z"/>
          <w:rFonts w:ascii="TH SarabunPSK" w:hAnsi="TH SarabunPSK" w:cs="TH SarabunPSK"/>
          <w:spacing w:val="-6"/>
          <w:sz w:val="32"/>
          <w:szCs w:val="32"/>
          <w:cs/>
        </w:rPr>
      </w:pPr>
      <w:del w:id="91" w:author="HP-NB" w:date="2021-08-24T20:17:00Z"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๒.</w:delText>
        </w:r>
      </w:del>
      <w:ins w:id="92" w:author="Administrator" w:date="2021-08-24T18:01:00Z">
        <w:del w:id="93" w:author="HP-NB" w:date="2021-08-24T20:17:00Z">
          <w:r w:rsidR="00BA382D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๕</w:delText>
          </w:r>
        </w:del>
      </w:ins>
      <w:del w:id="94" w:author="HP-NB" w:date="2021-08-24T20:17:00Z">
        <w:r w:rsidR="00A33A51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๖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R="00BF12FB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สามารถใช้ภาษาไทยและอังกฤษได้ดี</w:delText>
        </w:r>
        <w:r w:rsidR="00BF12FB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 มีทักษะในการแปล</w:delText>
        </w:r>
        <w:r w:rsidR="00BF12FB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</w:delText>
        </w:r>
        <w:r w:rsidR="00BF12FB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ย่อความ และสรุปความ รวมทั้งมีความสามารถในการค้นคว้า วิเคราะห์ และประมวลข้อมูล</w:delText>
        </w:r>
        <w:r w:rsidR="00BF12FB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และส</w:delText>
        </w:r>
        <w:r w:rsidR="00BF12FB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ามารถใช้โปรแกรม </w:delText>
        </w:r>
        <w:r w:rsidR="00BF12FB"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 xml:space="preserve">Microsoft Office (Word, Excel </w:delText>
        </w:r>
        <w:r w:rsidR="00BF12FB" w:rsidRPr="0072239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และ</w:delText>
        </w:r>
        <w:r w:rsidR="00BF12FB"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 xml:space="preserve"> PowerPoint) </w:delText>
        </w:r>
        <w:r w:rsidR="00BF12FB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ได้</w:delText>
        </w:r>
      </w:del>
    </w:p>
    <w:p w:rsidR="00BF12FB" w:rsidDel="00122BB4" w:rsidRDefault="006F3868" w:rsidP="002419BF">
      <w:pPr>
        <w:tabs>
          <w:tab w:val="left" w:pos="1800"/>
        </w:tabs>
        <w:snapToGrid w:val="0"/>
        <w:ind w:firstLine="1260"/>
        <w:rPr>
          <w:del w:id="95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96" w:author="HP-NB" w:date="2021-08-24T20:17:00Z">
        <w:r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๒.</w:delText>
        </w:r>
      </w:del>
      <w:ins w:id="97" w:author="Administrator" w:date="2021-08-24T18:01:00Z">
        <w:del w:id="98" w:author="HP-NB" w:date="2021-08-24T20:17:00Z">
          <w:r w:rsidR="00BA382D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๖</w:delText>
          </w:r>
        </w:del>
      </w:ins>
      <w:del w:id="99" w:author="HP-NB" w:date="2021-08-24T20:17:00Z">
        <w:r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๗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  <w:delText>มีบุคลิกคล่องแคล่ว มีมนุษยสัมพันธ์ดี สามารถทำงานเป็นทีม มีทัศนคติที่ดีต่อการทำงาน และมีทักษะในการติดต่อประสานงาน</w:delText>
        </w:r>
        <w:r w:rsidR="002419BF" w:rsidDel="00122BB4">
          <w:rPr>
            <w:rFonts w:ascii="TH SarabunPSK" w:hAnsi="TH SarabunPSK" w:cs="TH SarabunPSK"/>
            <w:spacing w:val="-6"/>
            <w:sz w:val="32"/>
            <w:szCs w:val="32"/>
          </w:rPr>
          <w:delText xml:space="preserve"> </w:delText>
        </w:r>
      </w:del>
    </w:p>
    <w:p w:rsidR="002419BF" w:rsidDel="00122BB4" w:rsidRDefault="002419BF" w:rsidP="002419BF">
      <w:pPr>
        <w:tabs>
          <w:tab w:val="left" w:pos="1800"/>
        </w:tabs>
        <w:snapToGrid w:val="0"/>
        <w:ind w:firstLine="1260"/>
        <w:rPr>
          <w:del w:id="100" w:author="HP-NB" w:date="2021-08-24T20:17:00Z"/>
          <w:rFonts w:ascii="TH SarabunPSK" w:hAnsi="TH SarabunPSK" w:cs="TH SarabunPSK"/>
          <w:spacing w:val="-6"/>
          <w:sz w:val="32"/>
          <w:szCs w:val="32"/>
        </w:rPr>
      </w:pPr>
    </w:p>
    <w:p w:rsidR="002419BF" w:rsidDel="00122BB4" w:rsidRDefault="002419BF">
      <w:pPr>
        <w:tabs>
          <w:tab w:val="left" w:pos="1800"/>
        </w:tabs>
        <w:snapToGrid w:val="0"/>
        <w:rPr>
          <w:del w:id="101" w:author="HP-NB" w:date="2021-08-24T20:17:00Z"/>
          <w:rFonts w:ascii="TH SarabunPSK" w:hAnsi="TH SarabunPSK" w:cs="TH SarabunPSK"/>
          <w:spacing w:val="-6"/>
          <w:sz w:val="32"/>
          <w:szCs w:val="32"/>
        </w:rPr>
        <w:pPrChange w:id="102" w:author="vowpailin Chovichien" w:date="2021-08-24T16:40:00Z">
          <w:pPr>
            <w:tabs>
              <w:tab w:val="left" w:pos="1800"/>
            </w:tabs>
            <w:snapToGrid w:val="0"/>
            <w:ind w:firstLine="1260"/>
          </w:pPr>
        </w:pPrChange>
      </w:pPr>
    </w:p>
    <w:p w:rsidR="002419BF" w:rsidDel="00122BB4" w:rsidRDefault="002419BF" w:rsidP="002419BF">
      <w:pPr>
        <w:tabs>
          <w:tab w:val="left" w:pos="1800"/>
        </w:tabs>
        <w:snapToGrid w:val="0"/>
        <w:ind w:firstLine="1260"/>
        <w:rPr>
          <w:ins w:id="103" w:author="vowpailin Chovichien" w:date="2021-08-24T16:45:00Z"/>
          <w:del w:id="104" w:author="HP-NB" w:date="2021-08-24T20:17:00Z"/>
          <w:rFonts w:ascii="TH SarabunPSK" w:hAnsi="TH SarabunPSK" w:cs="TH SarabunPSK"/>
          <w:spacing w:val="-6"/>
          <w:sz w:val="32"/>
          <w:szCs w:val="32"/>
        </w:rPr>
      </w:pPr>
    </w:p>
    <w:p w:rsidR="0043333C" w:rsidDel="00122BB4" w:rsidRDefault="0043333C" w:rsidP="002419BF">
      <w:pPr>
        <w:tabs>
          <w:tab w:val="left" w:pos="1800"/>
        </w:tabs>
        <w:snapToGrid w:val="0"/>
        <w:ind w:firstLine="1260"/>
        <w:rPr>
          <w:ins w:id="105" w:author="vowpailin Chovichien" w:date="2021-08-24T16:45:00Z"/>
          <w:del w:id="106" w:author="HP-NB" w:date="2021-08-24T20:17:00Z"/>
          <w:rFonts w:ascii="TH SarabunPSK" w:hAnsi="TH SarabunPSK" w:cs="TH SarabunPSK"/>
          <w:spacing w:val="-6"/>
          <w:sz w:val="32"/>
          <w:szCs w:val="32"/>
        </w:rPr>
      </w:pPr>
    </w:p>
    <w:p w:rsidR="0043333C" w:rsidRPr="006F3868" w:rsidDel="00122BB4" w:rsidRDefault="0043333C" w:rsidP="002419BF">
      <w:pPr>
        <w:tabs>
          <w:tab w:val="left" w:pos="1800"/>
        </w:tabs>
        <w:snapToGrid w:val="0"/>
        <w:ind w:firstLine="1260"/>
        <w:rPr>
          <w:del w:id="107" w:author="HP-NB" w:date="2021-08-24T20:17:00Z"/>
          <w:rFonts w:ascii="TH SarabunPSK" w:hAnsi="TH SarabunPSK" w:cs="TH SarabunPSK"/>
          <w:spacing w:val="-6"/>
          <w:sz w:val="32"/>
          <w:szCs w:val="32"/>
        </w:rPr>
      </w:pPr>
    </w:p>
    <w:p w:rsidR="0072239A" w:rsidRPr="0072239A" w:rsidDel="00122BB4" w:rsidRDefault="006F3868" w:rsidP="006F3868">
      <w:pPr>
        <w:tabs>
          <w:tab w:val="left" w:pos="1260"/>
        </w:tabs>
        <w:snapToGrid w:val="0"/>
        <w:spacing w:before="120"/>
        <w:ind w:firstLine="900"/>
        <w:rPr>
          <w:del w:id="108" w:author="HP-NB" w:date="2021-08-24T20:17:00Z"/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del w:id="109" w:author="HP-NB" w:date="2021-08-24T20:17:00Z">
        <w:r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delText>๓</w:delText>
        </w:r>
        <w:r w:rsidR="0072239A"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delText>.</w:delText>
        </w:r>
        <w:r w:rsidR="0072239A"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tab/>
        </w:r>
        <w:r w:rsidR="0072239A"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u w:val="single"/>
            <w:cs/>
          </w:rPr>
          <w:delText>การรับสมัครและเงื่อนไขการรับสมัคร</w:delText>
        </w:r>
      </w:del>
    </w:p>
    <w:p w:rsidR="00817E8E" w:rsidDel="00122BB4" w:rsidRDefault="006F3868" w:rsidP="006F3868">
      <w:pPr>
        <w:tabs>
          <w:tab w:val="left" w:pos="1800"/>
        </w:tabs>
        <w:snapToGrid w:val="0"/>
        <w:spacing w:before="120"/>
        <w:ind w:firstLine="1267"/>
        <w:rPr>
          <w:del w:id="110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111" w:author="HP-NB" w:date="2021-08-24T20:17:00Z">
        <w:r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๓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.๑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R="00817E8E" w:rsidRPr="00817E8E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เอกสารและหลักฐานที่ใช้ในการสมัคร</w:delText>
        </w:r>
      </w:del>
    </w:p>
    <w:p w:rsidR="00817E8E" w:rsidRPr="0072239A" w:rsidDel="00122BB4" w:rsidRDefault="00817E8E" w:rsidP="006F3868">
      <w:pPr>
        <w:tabs>
          <w:tab w:val="left" w:pos="1134"/>
          <w:tab w:val="left" w:pos="1701"/>
        </w:tabs>
        <w:snapToGrid w:val="0"/>
        <w:ind w:firstLine="1800"/>
        <w:rPr>
          <w:del w:id="112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113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(๑) </w:delText>
        </w:r>
        <w:r w:rsidR="006209CC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 </w:delText>
        </w:r>
        <w:r w:rsidRPr="002419BF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ใบสมัคร</w:delText>
        </w:r>
        <w:r w:rsidRPr="002419BF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(เอกสารแนบ)</w:delText>
        </w:r>
      </w:del>
    </w:p>
    <w:p w:rsidR="00817E8E" w:rsidDel="00122BB4" w:rsidRDefault="00817E8E" w:rsidP="006F3868">
      <w:pPr>
        <w:tabs>
          <w:tab w:val="left" w:pos="1134"/>
          <w:tab w:val="left" w:pos="1701"/>
        </w:tabs>
        <w:snapToGrid w:val="0"/>
        <w:ind w:firstLine="1800"/>
        <w:rPr>
          <w:del w:id="114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115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(๒) </w:delText>
        </w:r>
        <w:r w:rsidR="006209CC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 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สำเนาบัตรประจำตัวประชาชน จำนวน ๑ ฉบับ</w:delText>
        </w:r>
      </w:del>
    </w:p>
    <w:p w:rsidR="00817E8E" w:rsidDel="00122BB4" w:rsidRDefault="00817E8E" w:rsidP="006F3868">
      <w:pPr>
        <w:tabs>
          <w:tab w:val="left" w:pos="1134"/>
          <w:tab w:val="left" w:pos="1701"/>
        </w:tabs>
        <w:snapToGrid w:val="0"/>
        <w:ind w:firstLine="1800"/>
        <w:rPr>
          <w:del w:id="116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117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(๓) </w:delText>
        </w:r>
        <w:r w:rsidR="006209CC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 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สำเนาปริญญาบัตรหรือหนังสือรับรองจากสถานศึกษา จำนวน ๑ ฉบับ</w:delText>
        </w:r>
      </w:del>
    </w:p>
    <w:p w:rsidR="00817E8E" w:rsidRPr="0072239A" w:rsidDel="00122BB4" w:rsidRDefault="00817E8E" w:rsidP="006F3868">
      <w:pPr>
        <w:tabs>
          <w:tab w:val="left" w:pos="1134"/>
          <w:tab w:val="left" w:pos="1701"/>
        </w:tabs>
        <w:snapToGrid w:val="0"/>
        <w:ind w:firstLine="1800"/>
        <w:rPr>
          <w:del w:id="118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119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(๔) </w:delText>
        </w:r>
        <w:r w:rsidR="006209CC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 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สำเนาใบแสดงผลการศึกษา (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>transcript</w:delText>
        </w:r>
        <w:r w:rsidRPr="0072239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) จำนวน ๑ ฉบับ</w:delText>
        </w:r>
      </w:del>
    </w:p>
    <w:p w:rsidR="00817E8E" w:rsidDel="00122BB4" w:rsidRDefault="00817E8E" w:rsidP="006F3868">
      <w:pPr>
        <w:tabs>
          <w:tab w:val="left" w:pos="1701"/>
        </w:tabs>
        <w:snapToGrid w:val="0"/>
        <w:ind w:firstLine="1800"/>
        <w:rPr>
          <w:del w:id="120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121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(๕) </w:delText>
        </w:r>
        <w:r w:rsidR="006209CC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 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สำเนาใบแสดงผลสอบวัดระดับภาษาอังกฤษ (หากมี) อาทิ 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 xml:space="preserve">IELTS TOEFL </w:delText>
        </w:r>
      </w:del>
    </w:p>
    <w:p w:rsidR="006F3868" w:rsidDel="00122BB4" w:rsidRDefault="00817E8E" w:rsidP="006F3868">
      <w:pPr>
        <w:tabs>
          <w:tab w:val="left" w:pos="1701"/>
        </w:tabs>
        <w:snapToGrid w:val="0"/>
        <w:ind w:firstLine="1800"/>
        <w:rPr>
          <w:del w:id="122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123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(๖) </w:delText>
        </w:r>
        <w:r w:rsidR="006209CC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 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เอกสารอื่น ๆ เพื่อประกอบการพิจารณา (หากมี) อาทิ ประวัติย่อ (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>resume</w:delText>
        </w:r>
        <w:r w:rsidRPr="0072239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) หนังสือรับรองการทำงาน</w:delText>
        </w:r>
      </w:del>
    </w:p>
    <w:p w:rsidR="0072239A" w:rsidRPr="0072239A" w:rsidDel="00122BB4" w:rsidRDefault="006F3868" w:rsidP="006F3868">
      <w:pPr>
        <w:tabs>
          <w:tab w:val="left" w:pos="1800"/>
        </w:tabs>
        <w:snapToGrid w:val="0"/>
        <w:spacing w:before="120"/>
        <w:ind w:firstLine="1267"/>
        <w:rPr>
          <w:del w:id="124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125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๓</w:delText>
        </w:r>
        <w:r w:rsidR="00817E8E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.๒</w:delText>
        </w:r>
        <w:r w:rsidR="00817E8E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tab/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วิธีการสมัคร</w:delText>
        </w:r>
      </w:del>
    </w:p>
    <w:p w:rsidR="0072239A" w:rsidRPr="0072239A" w:rsidDel="00122BB4" w:rsidRDefault="00817E8E" w:rsidP="006F3868">
      <w:pPr>
        <w:tabs>
          <w:tab w:val="left" w:pos="1800"/>
        </w:tabs>
        <w:snapToGrid w:val="0"/>
        <w:ind w:firstLine="1800"/>
        <w:rPr>
          <w:del w:id="126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127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(๑) </w:delText>
        </w:r>
        <w:r w:rsidR="006209CC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 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ผู้ประสงค์เข้ารับการคัดเลือก </w:delText>
        </w:r>
      </w:del>
      <w:ins w:id="128" w:author="Administrator" w:date="2021-08-24T18:58:00Z">
        <w:del w:id="129" w:author="HP-NB" w:date="2021-08-24T20:17:00Z">
          <w:r w:rsidR="00446ED2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โปรด</w:delText>
          </w:r>
        </w:del>
      </w:ins>
      <w:ins w:id="130" w:author="Administrator" w:date="2021-08-24T18:52:00Z">
        <w:del w:id="131" w:author="HP-NB" w:date="2021-08-24T20:17:00Z">
          <w:r w:rsidR="00EB7097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กรอก</w:delText>
          </w:r>
        </w:del>
      </w:ins>
      <w:ins w:id="132" w:author="Administrator" w:date="2021-08-24T18:57:00Z">
        <w:del w:id="133" w:author="HP-NB" w:date="2021-08-24T20:17:00Z">
          <w:r w:rsidR="00446ED2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ใบสมัคร</w:delText>
          </w:r>
          <w:r w:rsidR="00446ED2" w:rsidDel="00122BB4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delText>ให้ครบถ้วนและสมบูรณ์</w:delText>
          </w:r>
          <w:r w:rsidR="00446ED2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 xml:space="preserve"> </w:delText>
          </w:r>
          <w:r w:rsidR="00446ED2" w:rsidDel="00122BB4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br/>
          </w:r>
        </w:del>
      </w:ins>
      <w:ins w:id="134" w:author="Administrator" w:date="2021-08-24T18:52:00Z">
        <w:del w:id="135" w:author="HP-NB" w:date="2021-08-24T20:17:00Z">
          <w:r w:rsidR="00EB7097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(</w:delText>
          </w:r>
        </w:del>
      </w:ins>
      <w:ins w:id="136" w:author="Administrator" w:date="2021-08-24T18:57:00Z">
        <w:del w:id="137" w:author="HP-NB" w:date="2021-08-24T20:17:00Z">
          <w:r w:rsidR="00446ED2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แบบฟอร์มใบสมัคร</w:delText>
          </w:r>
        </w:del>
      </w:ins>
      <w:ins w:id="138" w:author="Administrator" w:date="2021-08-24T18:52:00Z">
        <w:del w:id="139" w:author="HP-NB" w:date="2021-08-24T20:17:00Z">
          <w:r w:rsidR="00EB7097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ดังแนบ หรือ</w:delText>
          </w:r>
        </w:del>
      </w:ins>
      <w:del w:id="140" w:author="HP-NB" w:date="2021-08-24T20:17:00Z"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สามารถดาวน์โหลด</w:delText>
        </w:r>
      </w:del>
      <w:ins w:id="141" w:author="Administrator" w:date="2021-08-24T18:57:00Z">
        <w:del w:id="142" w:author="HP-NB" w:date="2021-08-24T20:17:00Z">
          <w:r w:rsidR="00446ED2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จาก</w:delText>
          </w:r>
        </w:del>
      </w:ins>
      <w:ins w:id="143" w:author="Administrator" w:date="2021-08-24T18:56:00Z">
        <w:del w:id="144" w:author="HP-NB" w:date="2021-08-24T20:17:00Z">
          <w:r w:rsidR="00EB7097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ท้ายประกาศ</w:delText>
          </w:r>
        </w:del>
      </w:ins>
      <w:ins w:id="145" w:author="Administrator" w:date="2021-08-24T18:57:00Z">
        <w:del w:id="146" w:author="HP-NB" w:date="2021-08-24T20:17:00Z">
          <w:r w:rsidR="00446ED2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 xml:space="preserve"> </w:delText>
          </w:r>
        </w:del>
      </w:ins>
      <w:del w:id="147" w:author="HP-NB" w:date="2021-08-24T20:17:00Z"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ใบสมัครได้ที่เว็บไซต์กระทรวง</w:delText>
        </w:r>
        <w:r w:rsid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br/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การต่างประเทศ 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 xml:space="preserve">http://www.mfa.go.th </w:delText>
        </w:r>
        <w:r w:rsidR="0072239A" w:rsidRPr="0072239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ภายใต้หัวข้อ “ประกาศกระทรวงฯ”</w:delText>
        </w:r>
      </w:del>
    </w:p>
    <w:p w:rsidR="0072239A" w:rsidDel="00122BB4" w:rsidRDefault="00446ED2" w:rsidP="006F3868">
      <w:pPr>
        <w:tabs>
          <w:tab w:val="left" w:pos="1800"/>
        </w:tabs>
        <w:snapToGrid w:val="0"/>
        <w:ind w:firstLine="1800"/>
        <w:rPr>
          <w:del w:id="148" w:author="HP-NB" w:date="2021-08-24T20:17:00Z"/>
          <w:rFonts w:ascii="TH SarabunPSK" w:hAnsi="TH SarabunPSK" w:cs="TH SarabunPSK"/>
          <w:spacing w:val="-6"/>
          <w:sz w:val="32"/>
          <w:szCs w:val="32"/>
        </w:rPr>
      </w:pPr>
      <w:ins w:id="149" w:author="Administrator" w:date="2021-08-24T18:58:00Z">
        <w:del w:id="150" w:author="HP-NB" w:date="2021-08-24T20:17:00Z">
          <w:r w:rsidDel="00122BB4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delText xml:space="preserve"> </w:delText>
          </w:r>
        </w:del>
      </w:ins>
      <w:del w:id="151" w:author="HP-NB" w:date="2021-08-24T20:17:00Z">
        <w:r w:rsidR="00817E8E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(๒) </w:delText>
        </w:r>
        <w:r w:rsidR="006209CC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 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กรอกข้อความ</w:delText>
        </w:r>
        <w:r w:rsid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ในใบสมัครให้ครบถ้วนและสมบูรณ์</w:delText>
        </w:r>
        <w:r w:rsidR="00817E8E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</w:delText>
        </w:r>
      </w:del>
    </w:p>
    <w:p w:rsidR="007D1BE2" w:rsidRPr="007670B6" w:rsidDel="00122BB4" w:rsidRDefault="00817E8E" w:rsidP="006F3868">
      <w:pPr>
        <w:tabs>
          <w:tab w:val="left" w:pos="1800"/>
        </w:tabs>
        <w:snapToGrid w:val="0"/>
        <w:ind w:firstLine="1800"/>
        <w:rPr>
          <w:del w:id="152" w:author="HP-NB" w:date="2021-08-24T20:17:00Z"/>
          <w:rFonts w:ascii="TH SarabunPSK" w:hAnsi="TH SarabunPSK" w:cs="TH SarabunPSK"/>
          <w:b/>
          <w:bCs/>
          <w:spacing w:val="-6"/>
          <w:sz w:val="32"/>
          <w:szCs w:val="32"/>
        </w:rPr>
      </w:pPr>
      <w:del w:id="153" w:author="HP-NB" w:date="2021-08-24T20:17:00Z">
        <w:r w:rsidRPr="00817E8E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(</w:delText>
        </w:r>
      </w:del>
      <w:ins w:id="154" w:author="Administrator" w:date="2021-08-24T18:58:00Z">
        <w:del w:id="155" w:author="HP-NB" w:date="2021-08-24T20:17:00Z">
          <w:r w:rsidR="00446ED2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๒</w:delText>
          </w:r>
        </w:del>
      </w:ins>
      <w:del w:id="156" w:author="HP-NB" w:date="2021-08-24T20:17:00Z">
        <w:r w:rsidRPr="00817E8E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๓)</w:delText>
        </w:r>
        <w:r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 xml:space="preserve"> </w:delText>
        </w:r>
        <w:r w:rsidR="006209CC"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 xml:space="preserve">  </w:delText>
        </w:r>
        <w:r w:rsidR="0072239A" w:rsidRPr="002419BF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delText>ส่งใบสมัครพร้อมเอกสารประกอบ</w:delText>
        </w:r>
        <w:r w:rsidR="002419BF" w:rsidRPr="002419BF"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 xml:space="preserve"> (</w:delText>
        </w:r>
        <w:r w:rsidR="003C4BC1" w:rsidRPr="002419BF"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>ตามข้อ ๓</w:delText>
        </w:r>
        <w:r w:rsidRPr="002419BF"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>.๑</w:delText>
        </w:r>
        <w:r w:rsidR="002419BF"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>)</w:delText>
        </w:r>
        <w:r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 xml:space="preserve"> </w:delText>
        </w:r>
      </w:del>
      <w:ins w:id="157" w:author="Administrator" w:date="2021-08-24T18:29:00Z">
        <w:del w:id="158" w:author="HP-NB" w:date="2021-08-24T20:17:00Z">
          <w:r w:rsidR="00D40439" w:rsidDel="00122BB4">
            <w:rPr>
              <w:rFonts w:ascii="TH SarabunPSK" w:hAnsi="TH SarabunPSK" w:cs="TH SarabunPSK" w:hint="cs"/>
              <w:b/>
              <w:bCs/>
              <w:spacing w:val="-6"/>
              <w:sz w:val="32"/>
              <w:szCs w:val="32"/>
              <w:cs/>
            </w:rPr>
            <w:delText>ทาง</w:delText>
          </w:r>
        </w:del>
      </w:ins>
      <w:del w:id="159" w:author="HP-NB" w:date="2021-08-24T20:17:00Z">
        <w:r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>มายัง</w:delText>
        </w:r>
        <w:r w:rsidRPr="007670B6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delText xml:space="preserve">ไปรษณีย์อิเล็กทรอนิกส์ </w:delText>
        </w:r>
      </w:del>
      <w:ins w:id="160" w:author="Administrator" w:date="2021-08-24T18:30:00Z">
        <w:del w:id="161" w:author="HP-NB" w:date="2021-08-24T20:17:00Z">
          <w:r w:rsidR="00D40439" w:rsidDel="00122BB4">
            <w:rPr>
              <w:rFonts w:ascii="TH SarabunPSK" w:hAnsi="TH SarabunPSK" w:cs="TH SarabunPSK" w:hint="cs"/>
              <w:b/>
              <w:bCs/>
              <w:spacing w:val="-6"/>
              <w:sz w:val="32"/>
              <w:szCs w:val="32"/>
              <w:cs/>
            </w:rPr>
            <w:delText xml:space="preserve">ที่ </w:delText>
          </w:r>
        </w:del>
      </w:ins>
      <w:del w:id="162" w:author="HP-NB" w:date="2021-08-24T20:17:00Z">
        <w:r w:rsidRPr="00192530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</w:rPr>
          <w:delText>interorg05@mfa.mail.go.th</w:delText>
        </w:r>
        <w:r w:rsidRPr="007670B6"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 xml:space="preserve"> </w:delText>
        </w:r>
        <w:r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>โดย</w:delText>
        </w:r>
      </w:del>
      <w:ins w:id="163" w:author="Administrator" w:date="2021-08-24T18:30:00Z">
        <w:del w:id="164" w:author="HP-NB" w:date="2021-08-24T20:17:00Z">
          <w:r w:rsidR="00D40439" w:rsidDel="00122BB4">
            <w:rPr>
              <w:rFonts w:ascii="TH SarabunPSK" w:hAnsi="TH SarabunPSK" w:cs="TH SarabunPSK" w:hint="cs"/>
              <w:b/>
              <w:bCs/>
              <w:spacing w:val="-6"/>
              <w:sz w:val="32"/>
              <w:szCs w:val="32"/>
              <w:cs/>
            </w:rPr>
            <w:delText>ใช้</w:delText>
          </w:r>
        </w:del>
      </w:ins>
      <w:del w:id="165" w:author="HP-NB" w:date="2021-08-24T20:17:00Z">
        <w:r w:rsidR="007670B6" w:rsidRPr="007670B6"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>ตั้งชื่อหัวข้อว่า “สมัครตำแหน่งเจ้าหน้าที่วิจัยประมวลและข้อมูลด้าน</w:delText>
        </w:r>
        <w:r w:rsidR="007D1BE2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br/>
        </w:r>
        <w:r w:rsidR="003C4BC1"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>การลดอาวุธ”</w:delText>
        </w:r>
      </w:del>
    </w:p>
    <w:p w:rsidR="0072239A" w:rsidDel="00122BB4" w:rsidRDefault="006F3868" w:rsidP="006F3868">
      <w:pPr>
        <w:tabs>
          <w:tab w:val="left" w:pos="1800"/>
        </w:tabs>
        <w:snapToGrid w:val="0"/>
        <w:spacing w:before="120"/>
        <w:ind w:firstLine="1260"/>
        <w:rPr>
          <w:del w:id="166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167" w:author="HP-NB" w:date="2021-08-24T20:17:00Z">
        <w:r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๓</w:delText>
        </w:r>
        <w:r w:rsidR="00817E8E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.๓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  <w:delText>กำหนดการ</w:delText>
        </w:r>
      </w:del>
    </w:p>
    <w:p w:rsidR="003C4BC1" w:rsidRPr="003C4BC1" w:rsidDel="00122BB4" w:rsidRDefault="003C4BC1" w:rsidP="003C4BC1">
      <w:pPr>
        <w:tabs>
          <w:tab w:val="left" w:pos="1800"/>
        </w:tabs>
        <w:snapToGrid w:val="0"/>
        <w:spacing w:before="120"/>
        <w:rPr>
          <w:del w:id="168" w:author="HP-NB" w:date="2021-08-24T20:17:00Z"/>
          <w:rFonts w:ascii="TH SarabunPSK" w:hAnsi="TH SarabunPSK" w:cs="TH SarabunPSK"/>
          <w:spacing w:val="-6"/>
          <w:sz w:val="4"/>
          <w:szCs w:val="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PrChange w:id="169" w:author="Administrator" w:date="2021-08-24T18:29:00Z">
          <w:tblPr>
            <w:tblW w:w="0" w:type="nil"/>
            <w:tblInd w:w="2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899"/>
        <w:gridCol w:w="3630"/>
        <w:tblGridChange w:id="170">
          <w:tblGrid>
            <w:gridCol w:w="4394"/>
            <w:gridCol w:w="4253"/>
          </w:tblGrid>
        </w:tblGridChange>
      </w:tblGrid>
      <w:tr w:rsidR="0072239A" w:rsidRPr="0072239A" w:rsidDel="00122BB4" w:rsidTr="00D40439">
        <w:trPr>
          <w:del w:id="171" w:author="HP-NB" w:date="2021-08-24T20:17:00Z"/>
        </w:trPr>
        <w:tc>
          <w:tcPr>
            <w:tcW w:w="4961" w:type="dxa"/>
            <w:hideMark/>
            <w:tcPrChange w:id="172" w:author="Administrator" w:date="2021-08-24T18:29:00Z">
              <w:tcPr>
                <w:tcW w:w="439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72239A" w:rsidRPr="00D40439" w:rsidDel="00122BB4" w:rsidRDefault="0072239A" w:rsidP="0072239A">
            <w:pPr>
              <w:tabs>
                <w:tab w:val="left" w:pos="1134"/>
                <w:tab w:val="left" w:pos="1701"/>
              </w:tabs>
              <w:snapToGrid w:val="0"/>
              <w:jc w:val="center"/>
              <w:rPr>
                <w:del w:id="173" w:author="HP-NB" w:date="2021-08-24T20:17:00Z"/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rPrChange w:id="174" w:author="Administrator" w:date="2021-08-24T18:30:00Z">
                  <w:rPr>
                    <w:del w:id="175" w:author="HP-NB" w:date="2021-08-24T20:17:00Z"/>
                    <w:rFonts w:ascii="TH SarabunPSK" w:eastAsia="Times New Roman" w:hAnsi="TH SarabunPSK" w:cs="TH SarabunPSK"/>
                    <w:spacing w:val="-6"/>
                    <w:sz w:val="32"/>
                    <w:szCs w:val="32"/>
                  </w:rPr>
                </w:rPrChange>
              </w:rPr>
            </w:pPr>
            <w:bookmarkStart w:id="176" w:name="_GoBack"/>
            <w:bookmarkEnd w:id="176"/>
            <w:del w:id="177" w:author="HP-NB" w:date="2021-08-24T20:17:00Z">
              <w:r w:rsidRPr="00D40439" w:rsidDel="00122BB4">
                <w:rPr>
                  <w:rFonts w:ascii="TH SarabunPSK" w:eastAsia="Times New Roman" w:hAnsi="TH SarabunPSK" w:cs="TH SarabunPSK"/>
                  <w:b/>
                  <w:bCs/>
                  <w:spacing w:val="-6"/>
                  <w:sz w:val="32"/>
                  <w:szCs w:val="32"/>
                  <w:cs/>
                  <w:rPrChange w:id="178" w:author="Administrator" w:date="2021-08-24T18:30:00Z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</w:rPrChange>
                </w:rPr>
                <w:delText>รายละเอียด</w:delText>
              </w:r>
            </w:del>
          </w:p>
        </w:tc>
        <w:tc>
          <w:tcPr>
            <w:tcW w:w="3686" w:type="dxa"/>
            <w:hideMark/>
            <w:tcPrChange w:id="179" w:author="Administrator" w:date="2021-08-24T18:29:00Z">
              <w:tcPr>
                <w:tcW w:w="42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72239A" w:rsidRPr="00D40439" w:rsidDel="00122BB4" w:rsidRDefault="0072239A" w:rsidP="008D6623">
            <w:pPr>
              <w:tabs>
                <w:tab w:val="left" w:pos="1134"/>
                <w:tab w:val="left" w:pos="1701"/>
              </w:tabs>
              <w:snapToGrid w:val="0"/>
              <w:jc w:val="center"/>
              <w:rPr>
                <w:del w:id="180" w:author="HP-NB" w:date="2021-08-24T20:17:00Z"/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rPrChange w:id="181" w:author="Administrator" w:date="2021-08-24T18:30:00Z">
                  <w:rPr>
                    <w:del w:id="182" w:author="HP-NB" w:date="2021-08-24T20:17:00Z"/>
                    <w:rFonts w:ascii="TH SarabunPSK" w:eastAsia="Times New Roman" w:hAnsi="TH SarabunPSK" w:cs="TH SarabunPSK"/>
                    <w:spacing w:val="-6"/>
                    <w:sz w:val="32"/>
                    <w:szCs w:val="32"/>
                  </w:rPr>
                </w:rPrChange>
              </w:rPr>
            </w:pPr>
            <w:del w:id="183" w:author="HP-NB" w:date="2021-08-24T20:17:00Z">
              <w:r w:rsidRPr="00D40439" w:rsidDel="00122BB4">
                <w:rPr>
                  <w:rFonts w:ascii="TH SarabunPSK" w:eastAsia="Times New Roman" w:hAnsi="TH SarabunPSK" w:cs="TH SarabunPSK"/>
                  <w:b/>
                  <w:bCs/>
                  <w:spacing w:val="-6"/>
                  <w:sz w:val="32"/>
                  <w:szCs w:val="32"/>
                  <w:cs/>
                  <w:rPrChange w:id="184" w:author="Administrator" w:date="2021-08-24T18:30:00Z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</w:rPrChange>
                </w:rPr>
                <w:delText>กำหนดการ</w:delText>
              </w:r>
            </w:del>
          </w:p>
        </w:tc>
      </w:tr>
      <w:tr w:rsidR="0072239A" w:rsidRPr="0072239A" w:rsidDel="00122BB4" w:rsidTr="00D40439">
        <w:trPr>
          <w:del w:id="185" w:author="HP-NB" w:date="2021-08-24T20:17:00Z"/>
        </w:trPr>
        <w:tc>
          <w:tcPr>
            <w:tcW w:w="4961" w:type="dxa"/>
            <w:tcPrChange w:id="186" w:author="Administrator" w:date="2021-08-24T18:29:00Z">
              <w:tcPr>
                <w:tcW w:w="439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72239A" w:rsidRPr="0072239A" w:rsidDel="00122BB4" w:rsidRDefault="0072239A" w:rsidP="008D6623">
            <w:pPr>
              <w:tabs>
                <w:tab w:val="left" w:pos="1134"/>
                <w:tab w:val="left" w:pos="1701"/>
              </w:tabs>
              <w:snapToGrid w:val="0"/>
              <w:rPr>
                <w:del w:id="187" w:author="HP-NB" w:date="2021-08-24T20:17:00Z"/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del w:id="188" w:author="HP-NB" w:date="2021-08-24T20:17:00Z">
              <w:r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>กำหนดวันรับสมัคร</w:delText>
              </w:r>
            </w:del>
          </w:p>
          <w:p w:rsidR="0072239A" w:rsidRPr="0072239A" w:rsidDel="00122BB4" w:rsidRDefault="0072239A" w:rsidP="00746B27">
            <w:pPr>
              <w:tabs>
                <w:tab w:val="left" w:pos="1134"/>
                <w:tab w:val="left" w:pos="1701"/>
              </w:tabs>
              <w:snapToGrid w:val="0"/>
              <w:rPr>
                <w:del w:id="189" w:author="HP-NB" w:date="2021-08-24T20:17:00Z"/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686" w:type="dxa"/>
            <w:hideMark/>
            <w:tcPrChange w:id="190" w:author="Administrator" w:date="2021-08-24T18:29:00Z">
              <w:tcPr>
                <w:tcW w:w="42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72239A" w:rsidRPr="0072239A" w:rsidDel="00122BB4" w:rsidRDefault="0072239A" w:rsidP="00746B27">
            <w:pPr>
              <w:tabs>
                <w:tab w:val="left" w:pos="1134"/>
                <w:tab w:val="left" w:pos="1701"/>
              </w:tabs>
              <w:snapToGrid w:val="0"/>
              <w:rPr>
                <w:del w:id="191" w:author="HP-NB" w:date="2021-08-24T20:17:00Z"/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del w:id="192" w:author="HP-NB" w:date="2021-08-24T20:17:00Z">
              <w:r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 xml:space="preserve">บัดนี้ – </w:delText>
              </w:r>
              <w:r w:rsidR="00331A58" w:rsidRPr="002419BF"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>๘ กันยายน</w:delText>
              </w:r>
              <w:r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 xml:space="preserve"> ๒๕๖๔</w:delText>
              </w:r>
            </w:del>
          </w:p>
          <w:p w:rsidR="0072239A" w:rsidRPr="0072239A" w:rsidDel="00122BB4" w:rsidRDefault="0072239A" w:rsidP="00746B27">
            <w:pPr>
              <w:tabs>
                <w:tab w:val="left" w:pos="1134"/>
                <w:tab w:val="left" w:pos="1701"/>
              </w:tabs>
              <w:snapToGrid w:val="0"/>
              <w:rPr>
                <w:del w:id="193" w:author="HP-NB" w:date="2021-08-24T20:17:00Z"/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del w:id="194" w:author="HP-NB" w:date="2021-08-24T20:17:00Z">
              <w:r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>(ภายในเวลา ๑๗.๐๐ น.)</w:delText>
              </w:r>
            </w:del>
          </w:p>
        </w:tc>
      </w:tr>
      <w:tr w:rsidR="0072239A" w:rsidRPr="0072239A" w:rsidDel="00122BB4" w:rsidTr="00D40439">
        <w:trPr>
          <w:del w:id="195" w:author="HP-NB" w:date="2021-08-24T20:17:00Z"/>
        </w:trPr>
        <w:tc>
          <w:tcPr>
            <w:tcW w:w="4961" w:type="dxa"/>
            <w:hideMark/>
            <w:tcPrChange w:id="196" w:author="Administrator" w:date="2021-08-24T18:29:00Z">
              <w:tcPr>
                <w:tcW w:w="439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72239A" w:rsidRPr="0072239A" w:rsidDel="00122BB4" w:rsidRDefault="0072239A" w:rsidP="008D6623">
            <w:pPr>
              <w:tabs>
                <w:tab w:val="left" w:pos="1080"/>
              </w:tabs>
              <w:snapToGrid w:val="0"/>
              <w:rPr>
                <w:del w:id="197" w:author="HP-NB" w:date="2021-08-24T20:17:00Z"/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del w:id="198" w:author="HP-NB" w:date="2021-08-24T20:17:00Z">
              <w:r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>ประกาศรายชื่</w:delText>
              </w:r>
              <w:r w:rsidR="003C4BC1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>อผู้มีสิทธิเข้ารับการสอบ</w:delText>
              </w:r>
              <w:r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 xml:space="preserve">สัมภาษณ์ทางเว็บไซต์ </w:delText>
              </w:r>
              <w:r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</w:rPr>
                <w:delText>http://www.mfa.go.th</w:delText>
              </w:r>
              <w:r w:rsidRPr="0072239A"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 xml:space="preserve"> (</w:delText>
              </w:r>
            </w:del>
            <w:ins w:id="199" w:author="Administrator" w:date="2021-08-24T18:20:00Z">
              <w:del w:id="200" w:author="HP-NB" w:date="2021-08-24T20:17:00Z">
                <w:r w:rsidR="001019D9" w:rsidRPr="001019D9" w:rsidDel="00122BB4">
                  <w:rPr>
                    <w:rFonts w:ascii="TH SarabunPSK" w:eastAsia="Times New Roman" w:hAnsi="TH SarabunPSK" w:cs="TH SarabunPSK" w:hint="cs"/>
                    <w:spacing w:val="-6"/>
                    <w:sz w:val="32"/>
                    <w:szCs w:val="32"/>
                    <w:cs/>
                  </w:rPr>
                  <w:delText>ภายใต้หัวข้อ</w:delText>
                </w:r>
                <w:r w:rsidR="001019D9" w:rsidDel="00122BB4">
                  <w:rPr>
                    <w:rFonts w:ascii="TH SarabunPSK" w:eastAsia="Times New Roman" w:hAnsi="TH SarabunPSK" w:cs="TH SarabunPSK"/>
                    <w:spacing w:val="-6"/>
                    <w:sz w:val="32"/>
                    <w:szCs w:val="32"/>
                    <w:cs/>
                  </w:rPr>
                  <w:delText xml:space="preserve"> </w:delText>
                </w:r>
              </w:del>
            </w:ins>
            <w:del w:id="201" w:author="HP-NB" w:date="2021-08-24T20:17:00Z">
              <w:r w:rsidRPr="0072239A"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>ประกาศกระทรวงฯ)</w:delText>
              </w:r>
            </w:del>
          </w:p>
        </w:tc>
        <w:tc>
          <w:tcPr>
            <w:tcW w:w="3686" w:type="dxa"/>
            <w:hideMark/>
            <w:tcPrChange w:id="202" w:author="Administrator" w:date="2021-08-24T18:29:00Z">
              <w:tcPr>
                <w:tcW w:w="42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72239A" w:rsidRPr="0072239A" w:rsidDel="00122BB4" w:rsidRDefault="00331A58" w:rsidP="00746B27">
            <w:pPr>
              <w:tabs>
                <w:tab w:val="left" w:pos="1134"/>
                <w:tab w:val="left" w:pos="1701"/>
              </w:tabs>
              <w:snapToGrid w:val="0"/>
              <w:rPr>
                <w:del w:id="203" w:author="HP-NB" w:date="2021-08-24T20:17:00Z"/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del w:id="204" w:author="HP-NB" w:date="2021-08-24T20:17:00Z">
              <w:r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>๑๐</w:delText>
              </w:r>
              <w:r w:rsidR="0072239A"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 xml:space="preserve"> กันยายน ๒๕๖๔</w:delText>
              </w:r>
            </w:del>
          </w:p>
        </w:tc>
      </w:tr>
      <w:tr w:rsidR="0072239A" w:rsidRPr="0072239A" w:rsidDel="00122BB4" w:rsidTr="00D40439">
        <w:trPr>
          <w:del w:id="205" w:author="HP-NB" w:date="2021-08-24T20:17:00Z"/>
        </w:trPr>
        <w:tc>
          <w:tcPr>
            <w:tcW w:w="4961" w:type="dxa"/>
            <w:hideMark/>
            <w:tcPrChange w:id="206" w:author="Administrator" w:date="2021-08-24T18:29:00Z">
              <w:tcPr>
                <w:tcW w:w="439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7670B6" w:rsidDel="00122BB4" w:rsidRDefault="007670B6" w:rsidP="008D6623">
            <w:pPr>
              <w:tabs>
                <w:tab w:val="left" w:pos="1134"/>
                <w:tab w:val="left" w:pos="1701"/>
              </w:tabs>
              <w:snapToGrid w:val="0"/>
              <w:rPr>
                <w:del w:id="207" w:author="HP-NB" w:date="2021-08-24T20:17:00Z"/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del w:id="208" w:author="HP-NB" w:date="2021-08-24T20:17:00Z">
              <w:r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>กำหนดกา</w:delText>
              </w:r>
              <w:r w:rsidR="00331A58"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>ร</w:delText>
              </w:r>
              <w:r w:rsidR="0072239A"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>สอบ</w:delText>
              </w:r>
              <w:r w:rsidR="00331A58"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>สัมภาษณ์</w:delText>
              </w:r>
              <w:r w:rsidR="0072239A"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 xml:space="preserve"> (ผ่านระบบออนไลน์)</w:delText>
              </w:r>
            </w:del>
          </w:p>
          <w:p w:rsidR="0072239A" w:rsidRPr="0072239A" w:rsidDel="00122BB4" w:rsidRDefault="0072239A" w:rsidP="007670B6">
            <w:pPr>
              <w:tabs>
                <w:tab w:val="left" w:pos="1134"/>
                <w:tab w:val="left" w:pos="1701"/>
              </w:tabs>
              <w:snapToGrid w:val="0"/>
              <w:rPr>
                <w:del w:id="209" w:author="HP-NB" w:date="2021-08-24T20:17:00Z"/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686" w:type="dxa"/>
            <w:hideMark/>
            <w:tcPrChange w:id="210" w:author="Administrator" w:date="2021-08-24T18:29:00Z">
              <w:tcPr>
                <w:tcW w:w="42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72239A" w:rsidRPr="0072239A" w:rsidDel="00122BB4" w:rsidRDefault="00331A58" w:rsidP="007670B6">
            <w:pPr>
              <w:tabs>
                <w:tab w:val="left" w:pos="1134"/>
                <w:tab w:val="left" w:pos="1701"/>
              </w:tabs>
              <w:snapToGrid w:val="0"/>
              <w:rPr>
                <w:del w:id="211" w:author="HP-NB" w:date="2021-08-24T20:17:00Z"/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del w:id="212" w:author="HP-NB" w:date="2021-08-24T20:17:00Z">
              <w:r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>๑๓</w:delText>
              </w:r>
              <w:r w:rsidR="0072239A"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 xml:space="preserve"> กันยายน ๒๕๖๔</w:delText>
              </w:r>
            </w:del>
          </w:p>
        </w:tc>
      </w:tr>
      <w:tr w:rsidR="0072239A" w:rsidRPr="0072239A" w:rsidDel="00122BB4" w:rsidTr="00D40439">
        <w:trPr>
          <w:del w:id="213" w:author="HP-NB" w:date="2021-08-24T20:17:00Z"/>
        </w:trPr>
        <w:tc>
          <w:tcPr>
            <w:tcW w:w="4961" w:type="dxa"/>
            <w:hideMark/>
            <w:tcPrChange w:id="214" w:author="Administrator" w:date="2021-08-24T18:29:00Z">
              <w:tcPr>
                <w:tcW w:w="439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72239A" w:rsidRPr="0072239A" w:rsidDel="00122BB4" w:rsidRDefault="0072239A" w:rsidP="008D6623">
            <w:pPr>
              <w:tabs>
                <w:tab w:val="left" w:pos="1134"/>
                <w:tab w:val="left" w:pos="1701"/>
              </w:tabs>
              <w:snapToGrid w:val="0"/>
              <w:rPr>
                <w:del w:id="215" w:author="HP-NB" w:date="2021-08-24T20:17:00Z"/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del w:id="216" w:author="HP-NB" w:date="2021-08-24T20:17:00Z">
              <w:r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 xml:space="preserve">ประกาศรายชื่อผู้ได้รับการคัดเลือกทางเว็บไซต์ </w:delText>
              </w:r>
              <w:r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</w:rPr>
                <w:delText>http://www.mfa.go.th</w:delText>
              </w:r>
              <w:r w:rsidRPr="0072239A"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 xml:space="preserve"> (</w:delText>
              </w:r>
            </w:del>
            <w:ins w:id="217" w:author="Administrator" w:date="2021-08-24T18:20:00Z">
              <w:del w:id="218" w:author="HP-NB" w:date="2021-08-24T20:17:00Z">
                <w:r w:rsidR="001019D9" w:rsidRPr="001019D9" w:rsidDel="00122BB4">
                  <w:rPr>
                    <w:rFonts w:ascii="TH SarabunPSK" w:eastAsia="Times New Roman" w:hAnsi="TH SarabunPSK" w:cs="TH SarabunPSK" w:hint="cs"/>
                    <w:spacing w:val="-6"/>
                    <w:sz w:val="32"/>
                    <w:szCs w:val="32"/>
                    <w:cs/>
                  </w:rPr>
                  <w:delText>ภายใต้หัวข้อ</w:delText>
                </w:r>
                <w:r w:rsidR="001019D9" w:rsidRPr="001019D9" w:rsidDel="00122BB4">
                  <w:rPr>
                    <w:rFonts w:ascii="TH SarabunPSK" w:eastAsia="Times New Roman" w:hAnsi="TH SarabunPSK" w:cs="TH SarabunPSK"/>
                    <w:spacing w:val="-6"/>
                    <w:sz w:val="32"/>
                    <w:szCs w:val="32"/>
                    <w:cs/>
                  </w:rPr>
                  <w:delText xml:space="preserve"> </w:delText>
                </w:r>
              </w:del>
            </w:ins>
            <w:del w:id="219" w:author="HP-NB" w:date="2021-08-24T20:17:00Z">
              <w:r w:rsidRPr="0072239A"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>ประกาศกระทรวงฯ)</w:delText>
              </w:r>
            </w:del>
          </w:p>
        </w:tc>
        <w:tc>
          <w:tcPr>
            <w:tcW w:w="3686" w:type="dxa"/>
            <w:hideMark/>
            <w:tcPrChange w:id="220" w:author="Administrator" w:date="2021-08-24T18:29:00Z">
              <w:tcPr>
                <w:tcW w:w="42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72239A" w:rsidRPr="0072239A" w:rsidDel="00122BB4" w:rsidRDefault="0072239A" w:rsidP="00746B27">
            <w:pPr>
              <w:tabs>
                <w:tab w:val="left" w:pos="1134"/>
                <w:tab w:val="left" w:pos="1701"/>
              </w:tabs>
              <w:snapToGrid w:val="0"/>
              <w:rPr>
                <w:del w:id="221" w:author="HP-NB" w:date="2021-08-24T20:17:00Z"/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del w:id="222" w:author="HP-NB" w:date="2021-08-24T20:17:00Z">
              <w:r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>๑๕ กันยายน ๒๕๖๔</w:delText>
              </w:r>
            </w:del>
          </w:p>
        </w:tc>
      </w:tr>
    </w:tbl>
    <w:p w:rsidR="007670B6" w:rsidDel="00122BB4" w:rsidRDefault="003C4BC1" w:rsidP="003C4BC1">
      <w:pPr>
        <w:tabs>
          <w:tab w:val="left" w:pos="1800"/>
        </w:tabs>
        <w:snapToGrid w:val="0"/>
        <w:spacing w:before="120"/>
        <w:ind w:firstLine="1260"/>
        <w:rPr>
          <w:del w:id="223" w:author="HP-NB" w:date="2021-08-24T20:17:00Z"/>
          <w:rFonts w:ascii="TH SarabunPSK" w:hAnsi="TH SarabunPSK" w:cs="TH SarabunPSK"/>
          <w:spacing w:val="-6"/>
          <w:sz w:val="32"/>
          <w:szCs w:val="32"/>
          <w:cs/>
        </w:rPr>
      </w:pPr>
      <w:del w:id="224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๓</w:delText>
        </w:r>
        <w:r w:rsidR="00817E8E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.๔</w:delText>
        </w:r>
        <w:r w:rsidR="007670B6" w:rsidRPr="007670B6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  <w:delText>สามารถสอบถามรายละเอียดเพิ่มเติมได้ที่</w:delText>
        </w:r>
      </w:del>
      <w:ins w:id="225" w:author="vowpailin Chovichien" w:date="2021-08-24T16:20:00Z">
        <w:del w:id="226" w:author="HP-NB" w:date="2021-08-24T20:17:00Z">
          <w:r w:rsidR="002419BF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 xml:space="preserve"> </w:delText>
          </w:r>
        </w:del>
      </w:ins>
      <w:del w:id="227" w:author="HP-NB" w:date="2021-08-24T20:17:00Z">
        <w:r w:rsidR="007670B6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นาย</w:delText>
        </w:r>
        <w:r w:rsidR="007670B6" w:rsidRPr="007670B6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ศุภกร</w:delText>
        </w:r>
        <w:r w:rsidR="007670B6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เหมือนสุดใจ </w:delText>
        </w:r>
        <w:r w:rsidR="007670B6" w:rsidRPr="007670B6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โท</w:delText>
        </w:r>
      </w:del>
      <w:ins w:id="228" w:author="vowpailin Chovichien" w:date="2021-08-24T16:20:00Z">
        <w:del w:id="229" w:author="HP-NB" w:date="2021-08-24T20:17:00Z">
          <w:r w:rsidR="002419BF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รศัพท์</w:delText>
          </w:r>
        </w:del>
      </w:ins>
      <w:del w:id="230" w:author="HP-NB" w:date="2021-08-24T20:17:00Z">
        <w:r w:rsidR="007670B6" w:rsidRPr="007670B6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ร</w:delText>
        </w:r>
        <w:r w:rsidR="007670B6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. ๐</w:delText>
        </w:r>
        <w:r w:rsidR="007670B6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๖๕ ๒๓๙ ๔๑๕๙</w:delText>
        </w:r>
      </w:del>
    </w:p>
    <w:p w:rsidR="0072239A" w:rsidRPr="0072239A" w:rsidDel="00122BB4" w:rsidRDefault="003C4BC1" w:rsidP="003C4BC1">
      <w:pPr>
        <w:tabs>
          <w:tab w:val="left" w:pos="1260"/>
        </w:tabs>
        <w:snapToGrid w:val="0"/>
        <w:spacing w:before="120"/>
        <w:ind w:firstLine="900"/>
        <w:rPr>
          <w:del w:id="231" w:author="HP-NB" w:date="2021-08-24T20:17:00Z"/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del w:id="232" w:author="HP-NB" w:date="2021-08-24T20:17:00Z">
        <w:r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delText>๔</w:delText>
        </w:r>
        <w:r w:rsidR="0072239A"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delText>.</w:delText>
        </w:r>
        <w:r w:rsidR="0072239A"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tab/>
        </w:r>
        <w:r w:rsidR="0072239A"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u w:val="single"/>
            <w:cs/>
          </w:rPr>
          <w:delText>เงื่อนไขในการจ้างเป็นไปตามสัญญาจ้าง</w:delText>
        </w:r>
      </w:del>
    </w:p>
    <w:p w:rsidR="0072239A" w:rsidDel="00122BB4" w:rsidRDefault="0072239A" w:rsidP="003C4BC1">
      <w:pPr>
        <w:snapToGrid w:val="0"/>
        <w:spacing w:before="120"/>
        <w:ind w:firstLine="900"/>
        <w:rPr>
          <w:del w:id="233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234" w:author="HP-NB" w:date="2021-08-24T20:17:00Z"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จึงประกาศมาเพื่อโปรดทราบทั่วกัน</w:delText>
        </w:r>
      </w:del>
    </w:p>
    <w:p w:rsidR="00D40439" w:rsidDel="00122BB4" w:rsidRDefault="00D40439" w:rsidP="00F62D53">
      <w:pPr>
        <w:snapToGrid w:val="0"/>
        <w:spacing w:before="120"/>
        <w:ind w:firstLine="900"/>
        <w:rPr>
          <w:ins w:id="235" w:author="Administrator" w:date="2021-08-24T18:31:00Z"/>
          <w:del w:id="236" w:author="HP-NB" w:date="2021-08-24T20:17:00Z"/>
          <w:rFonts w:ascii="TH SarabunPSK" w:hAnsi="TH SarabunPSK" w:cs="TH SarabunPSK"/>
          <w:spacing w:val="-6"/>
          <w:sz w:val="32"/>
          <w:szCs w:val="32"/>
        </w:rPr>
      </w:pPr>
    </w:p>
    <w:p w:rsidR="00F62D53" w:rsidDel="00122BB4" w:rsidRDefault="00F62D53" w:rsidP="003C4BC1">
      <w:pPr>
        <w:snapToGrid w:val="0"/>
        <w:spacing w:before="120"/>
        <w:ind w:firstLine="900"/>
        <w:rPr>
          <w:ins w:id="237" w:author="vowpailin Chovichien" w:date="2021-08-24T16:32:00Z"/>
          <w:del w:id="238" w:author="HP-NB" w:date="2021-08-24T20:17:00Z"/>
          <w:rFonts w:ascii="TH SarabunPSK" w:hAnsi="TH SarabunPSK" w:cs="TH SarabunPSK"/>
          <w:spacing w:val="-6"/>
          <w:sz w:val="32"/>
          <w:szCs w:val="32"/>
        </w:rPr>
      </w:pPr>
    </w:p>
    <w:p w:rsidR="007D1BE2" w:rsidRPr="00817E8E" w:rsidDel="00122BB4" w:rsidRDefault="007D1BE2">
      <w:pPr>
        <w:snapToGrid w:val="0"/>
        <w:spacing w:before="120"/>
        <w:ind w:firstLine="900"/>
        <w:rPr>
          <w:del w:id="239" w:author="HP-NB" w:date="2021-08-24T20:17:00Z"/>
          <w:rFonts w:ascii="TH SarabunPSK" w:hAnsi="TH SarabunPSK" w:cs="TH SarabunPSK"/>
          <w:spacing w:val="-6"/>
          <w:sz w:val="32"/>
          <w:szCs w:val="32"/>
        </w:rPr>
        <w:pPrChange w:id="240" w:author="vowpailin Chovichien" w:date="2021-08-24T16:32:00Z">
          <w:pPr>
            <w:snapToGrid w:val="0"/>
            <w:ind w:firstLine="900"/>
          </w:pPr>
        </w:pPrChange>
      </w:pPr>
    </w:p>
    <w:p w:rsidR="00D40439" w:rsidDel="00122BB4" w:rsidRDefault="00BD3C26" w:rsidP="003C4BC1">
      <w:pPr>
        <w:ind w:firstLine="4140"/>
        <w:rPr>
          <w:ins w:id="241" w:author="Administrator" w:date="2021-08-24T18:30:00Z"/>
          <w:del w:id="242" w:author="HP-NB" w:date="2021-08-24T20:17:00Z"/>
          <w:rFonts w:ascii="TH SarabunPSK" w:hAnsi="TH SarabunPSK" w:cs="TH SarabunPSK"/>
          <w:sz w:val="32"/>
          <w:szCs w:val="32"/>
        </w:rPr>
      </w:pPr>
      <w:del w:id="243" w:author="HP-NB" w:date="2021-08-24T20:17:00Z">
        <w:r w:rsidRPr="00474146" w:rsidDel="00122BB4">
          <w:rPr>
            <w:rFonts w:ascii="TH SarabunPSK" w:hAnsi="TH SarabunPSK" w:cs="TH SarabunPSK"/>
            <w:sz w:val="32"/>
            <w:szCs w:val="32"/>
            <w:cs/>
          </w:rPr>
          <w:delText xml:space="preserve">ประกาศ </w:delText>
        </w:r>
        <w:r w:rsidR="00076D46" w:rsidRPr="00474146" w:rsidDel="00122BB4">
          <w:rPr>
            <w:rFonts w:ascii="TH SarabunPSK" w:hAnsi="TH SarabunPSK" w:cs="TH SarabunPSK"/>
            <w:sz w:val="32"/>
            <w:szCs w:val="32"/>
            <w:cs/>
          </w:rPr>
          <w:delText xml:space="preserve">ณ วันที่ </w:delText>
        </w:r>
        <w:r w:rsidR="00BF12FB" w:rsidDel="00122BB4">
          <w:rPr>
            <w:rFonts w:ascii="TH SarabunPSK" w:hAnsi="TH SarabunPSK" w:cs="TH SarabunPSK" w:hint="cs"/>
            <w:sz w:val="32"/>
            <w:szCs w:val="32"/>
            <w:cs/>
          </w:rPr>
          <w:delText xml:space="preserve"> </w:delText>
        </w:r>
      </w:del>
      <w:ins w:id="244" w:author="Administrator" w:date="2021-08-24T18:30:00Z">
        <w:del w:id="245" w:author="HP-NB" w:date="2021-08-24T20:17:00Z">
          <w:r w:rsidR="00D40439" w:rsidDel="00122BB4">
            <w:rPr>
              <w:rFonts w:ascii="TH SarabunPSK" w:hAnsi="TH SarabunPSK" w:cs="TH SarabunPSK" w:hint="cs"/>
              <w:sz w:val="32"/>
              <w:szCs w:val="32"/>
              <w:cs/>
            </w:rPr>
            <w:delText>๒๔</w:delText>
          </w:r>
        </w:del>
      </w:ins>
      <w:del w:id="246" w:author="HP-NB" w:date="2021-08-24T20:17:00Z">
        <w:r w:rsidR="00BF12FB" w:rsidDel="00122BB4">
          <w:rPr>
            <w:rFonts w:ascii="TH SarabunPSK" w:hAnsi="TH SarabunPSK" w:cs="TH SarabunPSK" w:hint="cs"/>
            <w:sz w:val="32"/>
            <w:szCs w:val="32"/>
            <w:cs/>
          </w:rPr>
          <w:delText xml:space="preserve">  </w:delText>
        </w:r>
        <w:r w:rsidR="003C4BC1" w:rsidDel="00122BB4">
          <w:rPr>
            <w:rFonts w:ascii="TH SarabunPSK" w:hAnsi="TH SarabunPSK" w:cs="TH SarabunPSK" w:hint="cs"/>
            <w:sz w:val="32"/>
            <w:szCs w:val="32"/>
            <w:cs/>
          </w:rPr>
          <w:delText xml:space="preserve"> สิงหาคม ๒๕๖๔</w:delText>
        </w:r>
      </w:del>
    </w:p>
    <w:p w:rsidR="00D40439" w:rsidDel="00122BB4" w:rsidRDefault="00D40439" w:rsidP="003C4BC1">
      <w:pPr>
        <w:ind w:firstLine="4140"/>
        <w:rPr>
          <w:ins w:id="247" w:author="Administrator" w:date="2021-08-24T18:30:00Z"/>
          <w:del w:id="248" w:author="HP-NB" w:date="2021-08-24T20:17:00Z"/>
          <w:rFonts w:ascii="TH SarabunPSK" w:hAnsi="TH SarabunPSK" w:cs="TH SarabunPSK"/>
          <w:sz w:val="32"/>
          <w:szCs w:val="32"/>
        </w:rPr>
      </w:pPr>
    </w:p>
    <w:p w:rsidR="00842C53" w:rsidRPr="00D40439" w:rsidDel="00122BB4" w:rsidRDefault="00076D46" w:rsidP="00F62D53">
      <w:pPr>
        <w:ind w:firstLine="4140"/>
        <w:rPr>
          <w:del w:id="249" w:author="HP-NB" w:date="2021-08-24T20:17:00Z"/>
          <w:rFonts w:ascii="TH SarabunPSK" w:hAnsi="TH SarabunPSK" w:cs="TH SarabunPSK"/>
          <w:szCs w:val="24"/>
          <w:rPrChange w:id="250" w:author="Administrator" w:date="2021-08-24T18:31:00Z">
            <w:rPr>
              <w:del w:id="251" w:author="HP-NB" w:date="2021-08-24T20:17:00Z"/>
              <w:rFonts w:ascii="TH SarabunPSK" w:hAnsi="TH SarabunPSK" w:cs="TH SarabunPSK"/>
              <w:sz w:val="32"/>
              <w:szCs w:val="32"/>
            </w:rPr>
          </w:rPrChange>
        </w:rPr>
      </w:pPr>
      <w:del w:id="252" w:author="HP-NB" w:date="2021-08-24T20:17:00Z">
        <w:r w:rsidRPr="00D40439" w:rsidDel="00122BB4">
          <w:rPr>
            <w:rFonts w:ascii="TH SarabunPSK" w:hAnsi="TH SarabunPSK" w:cs="TH SarabunPSK"/>
            <w:szCs w:val="24"/>
            <w:rPrChange w:id="253" w:author="Administrator" w:date="2021-08-24T18:31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fldChar w:fldCharType="begin"/>
        </w:r>
        <w:r w:rsidRPr="00D40439" w:rsidDel="00122BB4">
          <w:rPr>
            <w:rFonts w:ascii="TH SarabunPSK" w:hAnsi="TH SarabunPSK" w:cs="TH SarabunPSK"/>
            <w:szCs w:val="24"/>
            <w:rPrChange w:id="254" w:author="Administrator" w:date="2021-08-24T18:31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InstrText xml:space="preserve"> DOCVARIABLE  DocDateApproved  \* MERGEFORMAT </w:delInstrText>
        </w:r>
        <w:r w:rsidRPr="00D40439" w:rsidDel="00122BB4">
          <w:rPr>
            <w:rFonts w:ascii="TH SarabunPSK" w:hAnsi="TH SarabunPSK" w:cs="TH SarabunPSK"/>
            <w:szCs w:val="24"/>
            <w:rPrChange w:id="255" w:author="Administrator" w:date="2021-08-24T18:31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fldChar w:fldCharType="end"/>
        </w:r>
      </w:del>
    </w:p>
    <w:p w:rsidR="00F62D53" w:rsidRPr="00D40439" w:rsidDel="00122BB4" w:rsidRDefault="00F62D53" w:rsidP="003C4BC1">
      <w:pPr>
        <w:ind w:firstLine="4140"/>
        <w:rPr>
          <w:ins w:id="256" w:author="vowpailin Chovichien" w:date="2021-08-24T16:33:00Z"/>
          <w:del w:id="257" w:author="HP-NB" w:date="2021-08-24T20:17:00Z"/>
          <w:rFonts w:ascii="TH SarabunPSK" w:hAnsi="TH SarabunPSK" w:cs="TH SarabunPSK"/>
          <w:szCs w:val="24"/>
          <w:rPrChange w:id="258" w:author="Administrator" w:date="2021-08-24T18:31:00Z">
            <w:rPr>
              <w:ins w:id="259" w:author="vowpailin Chovichien" w:date="2021-08-24T16:33:00Z"/>
              <w:del w:id="260" w:author="HP-NB" w:date="2021-08-24T20:17:00Z"/>
              <w:rFonts w:ascii="TH SarabunPSK" w:hAnsi="TH SarabunPSK" w:cs="TH SarabunPSK"/>
              <w:sz w:val="32"/>
              <w:szCs w:val="32"/>
            </w:rPr>
          </w:rPrChange>
        </w:rPr>
      </w:pPr>
    </w:p>
    <w:p w:rsidR="00F62D53" w:rsidRPr="00D40439" w:rsidDel="00122BB4" w:rsidRDefault="00F62D53" w:rsidP="003C4BC1">
      <w:pPr>
        <w:ind w:firstLine="4140"/>
        <w:rPr>
          <w:ins w:id="261" w:author="vowpailin Chovichien" w:date="2021-08-24T16:33:00Z"/>
          <w:del w:id="262" w:author="HP-NB" w:date="2021-08-24T20:17:00Z"/>
          <w:rFonts w:ascii="TH SarabunPSK" w:hAnsi="TH SarabunPSK" w:cs="TH SarabunPSK"/>
          <w:sz w:val="22"/>
          <w:szCs w:val="22"/>
          <w:rPrChange w:id="263" w:author="Administrator" w:date="2021-08-24T18:31:00Z">
            <w:rPr>
              <w:ins w:id="264" w:author="vowpailin Chovichien" w:date="2021-08-24T16:33:00Z"/>
              <w:del w:id="265" w:author="HP-NB" w:date="2021-08-24T20:17:00Z"/>
              <w:rFonts w:ascii="TH SarabunPSK" w:hAnsi="TH SarabunPSK" w:cs="TH SarabunPSK"/>
              <w:sz w:val="32"/>
              <w:szCs w:val="32"/>
            </w:rPr>
          </w:rPrChange>
        </w:rPr>
      </w:pPr>
    </w:p>
    <w:p w:rsidR="003C4BC1" w:rsidRPr="00D40439" w:rsidDel="00122BB4" w:rsidRDefault="003C4BC1">
      <w:pPr>
        <w:ind w:firstLine="4140"/>
        <w:rPr>
          <w:del w:id="266" w:author="HP-NB" w:date="2021-08-24T20:17:00Z"/>
          <w:rFonts w:ascii="TH SarabunPSK" w:hAnsi="TH SarabunPSK" w:cs="TH SarabunPSK"/>
          <w:sz w:val="22"/>
          <w:szCs w:val="22"/>
          <w:rPrChange w:id="267" w:author="Administrator" w:date="2021-08-24T18:31:00Z">
            <w:rPr>
              <w:del w:id="268" w:author="HP-NB" w:date="2021-08-24T20:17:00Z"/>
              <w:rFonts w:ascii="TH SarabunPSK" w:hAnsi="TH SarabunPSK" w:cs="TH SarabunPSK"/>
              <w:sz w:val="32"/>
              <w:szCs w:val="32"/>
            </w:rPr>
          </w:rPrChange>
        </w:rPr>
        <w:pPrChange w:id="269" w:author="vowpailin Chovichien" w:date="2021-08-24T16:33:00Z">
          <w:pPr>
            <w:spacing w:before="240" w:after="120"/>
            <w:ind w:left="4147" w:right="1699"/>
            <w:jc w:val="center"/>
          </w:pPr>
        </w:pPrChange>
      </w:pPr>
    </w:p>
    <w:tbl>
      <w:tblPr>
        <w:tblW w:w="0" w:type="auto"/>
        <w:tblLook w:val="01E0" w:firstRow="1" w:lastRow="1" w:firstColumn="1" w:lastColumn="1" w:noHBand="0" w:noVBand="0"/>
        <w:tblPrChange w:id="270" w:author="Administrator" w:date="2021-08-24T18:16:00Z">
          <w:tblPr>
            <w:tblW w:w="0" w:type="auto"/>
            <w:tblLook w:val="01E0" w:firstRow="1" w:lastRow="1" w:firstColumn="1" w:lastColumn="1" w:noHBand="0" w:noVBand="0"/>
          </w:tblPr>
        </w:tblPrChange>
      </w:tblPr>
      <w:tblGrid>
        <w:gridCol w:w="2123"/>
        <w:gridCol w:w="244"/>
        <w:gridCol w:w="6105"/>
        <w:tblGridChange w:id="271">
          <w:tblGrid>
            <w:gridCol w:w="2123"/>
            <w:gridCol w:w="65"/>
            <w:gridCol w:w="179"/>
            <w:gridCol w:w="73"/>
            <w:gridCol w:w="5660"/>
          </w:tblGrid>
        </w:tblGridChange>
      </w:tblGrid>
      <w:tr w:rsidR="00076D46" w:rsidRPr="00614B93" w:rsidDel="00122BB4" w:rsidTr="0032346C">
        <w:trPr>
          <w:trHeight w:val="566"/>
          <w:del w:id="272" w:author="HP-NB" w:date="2021-08-24T20:17:00Z"/>
          <w:trPrChange w:id="273" w:author="Administrator" w:date="2021-08-24T18:16:00Z">
            <w:trPr>
              <w:trHeight w:val="1203"/>
            </w:trPr>
          </w:trPrChange>
        </w:trPr>
        <w:tc>
          <w:tcPr>
            <w:tcW w:w="2123" w:type="dxa"/>
            <w:shd w:val="clear" w:color="auto" w:fill="auto"/>
            <w:tcPrChange w:id="274" w:author="Administrator" w:date="2021-08-24T18:16:00Z">
              <w:tcPr>
                <w:tcW w:w="2188" w:type="dxa"/>
                <w:gridSpan w:val="2"/>
                <w:shd w:val="clear" w:color="auto" w:fill="auto"/>
              </w:tcPr>
            </w:tcPrChange>
          </w:tcPr>
          <w:p w:rsidR="00A33A51" w:rsidRPr="00614B93" w:rsidDel="00122BB4" w:rsidRDefault="00A33A51" w:rsidP="003C4BC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del w:id="275" w:author="HP-NB" w:date="2021-08-24T20:17:00Z"/>
                <w:rFonts w:ascii="TH SarabunPSK" w:hAnsi="TH SarabunPSK" w:cs="TH SarabunPSK"/>
              </w:rPr>
            </w:pPr>
          </w:p>
        </w:tc>
        <w:tc>
          <w:tcPr>
            <w:tcW w:w="244" w:type="dxa"/>
            <w:shd w:val="clear" w:color="auto" w:fill="auto"/>
            <w:tcPrChange w:id="276" w:author="Administrator" w:date="2021-08-24T18:16:00Z">
              <w:tcPr>
                <w:tcW w:w="252" w:type="dxa"/>
                <w:gridSpan w:val="2"/>
                <w:shd w:val="clear" w:color="auto" w:fill="auto"/>
              </w:tcPr>
            </w:tcPrChange>
          </w:tcPr>
          <w:p w:rsidR="00076D46" w:rsidRPr="00614B93" w:rsidDel="00122BB4" w:rsidRDefault="00076D46" w:rsidP="003C4BC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del w:id="277" w:author="HP-NB" w:date="2021-08-24T20:17:00Z"/>
                <w:rFonts w:ascii="TH SarabunPSK" w:hAnsi="TH SarabunPSK" w:cs="TH SarabunPSK"/>
              </w:rPr>
            </w:pPr>
          </w:p>
        </w:tc>
        <w:tc>
          <w:tcPr>
            <w:tcW w:w="6105" w:type="dxa"/>
            <w:shd w:val="clear" w:color="auto" w:fill="auto"/>
            <w:tcPrChange w:id="278" w:author="Administrator" w:date="2021-08-24T18:16:00Z">
              <w:tcPr>
                <w:tcW w:w="5660" w:type="dxa"/>
                <w:shd w:val="clear" w:color="auto" w:fill="auto"/>
              </w:tcPr>
            </w:tcPrChange>
          </w:tcPr>
          <w:p w:rsidR="00076D46" w:rsidRPr="00614B93" w:rsidDel="00122BB4" w:rsidRDefault="003C4BC1">
            <w:pPr>
              <w:pStyle w:val="Header"/>
              <w:tabs>
                <w:tab w:val="clear" w:pos="4153"/>
                <w:tab w:val="clear" w:pos="8306"/>
              </w:tabs>
              <w:ind w:right="-437"/>
              <w:jc w:val="center"/>
              <w:rPr>
                <w:del w:id="279" w:author="HP-NB" w:date="2021-08-24T20:17:00Z"/>
                <w:rFonts w:ascii="TH SarabunPSK" w:hAnsi="TH SarabunPSK" w:cs="TH SarabunPSK"/>
              </w:rPr>
              <w:pPrChange w:id="280" w:author="Administrator" w:date="2021-08-24T18:27:00Z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</w:pPr>
              </w:pPrChange>
            </w:pPr>
            <w:del w:id="281" w:author="HP-NB" w:date="2021-08-24T20:17:00Z">
              <w:r w:rsidDel="00122BB4">
                <w:rPr>
                  <w:rFonts w:ascii="TH SarabunIT๙" w:hAnsi="TH SarabunIT๙" w:cs="TH SarabunIT๙"/>
                  <w:cs/>
                </w:rPr>
                <w:delText xml:space="preserve"> </w:delText>
              </w:r>
              <w:r w:rsidR="00BF12FB" w:rsidDel="00122BB4">
                <w:rPr>
                  <w:rFonts w:ascii="TH SarabunIT๙" w:hAnsi="TH SarabunIT๙" w:cs="TH SarabunIT๙" w:hint="cs"/>
                  <w:cs/>
                </w:rPr>
                <w:delText xml:space="preserve">             </w:delText>
              </w:r>
              <w:r w:rsidDel="00122BB4">
                <w:rPr>
                  <w:rFonts w:ascii="TH SarabunIT๙" w:hAnsi="TH SarabunIT๙" w:cs="TH SarabunIT๙"/>
                  <w:cs/>
                </w:rPr>
                <w:delText>(</w:delText>
              </w:r>
            </w:del>
            <w:ins w:id="282" w:author="Administrator" w:date="2021-08-24T18:14:00Z">
              <w:del w:id="283" w:author="HP-NB" w:date="2021-08-24T20:17:00Z">
                <w:r w:rsidR="0032346C" w:rsidDel="00122BB4">
                  <w:rPr>
                    <w:rFonts w:ascii="TH SarabunIT๙" w:hAnsi="TH SarabunIT๙" w:cs="TH SarabunIT๙" w:hint="cs"/>
                    <w:cs/>
                  </w:rPr>
                  <w:delText>นา</w:delText>
                </w:r>
              </w:del>
            </w:ins>
            <w:ins w:id="284" w:author="Administrator" w:date="2021-08-24T18:15:00Z">
              <w:del w:id="285" w:author="HP-NB" w:date="2021-08-24T20:17:00Z">
                <w:r w:rsidR="0032346C" w:rsidDel="00122BB4">
                  <w:rPr>
                    <w:rFonts w:ascii="TH SarabunIT๙" w:hAnsi="TH SarabunIT๙" w:cs="TH SarabunIT๙" w:hint="cs"/>
                    <w:cs/>
                  </w:rPr>
                  <w:delText>งสาวเอกอร คุณาเจริญ</w:delText>
                </w:r>
              </w:del>
            </w:ins>
            <w:del w:id="286" w:author="HP-NB" w:date="2021-08-24T20:17:00Z">
              <w:r w:rsidDel="00122BB4">
                <w:rPr>
                  <w:rFonts w:ascii="TH SarabunIT๙" w:hAnsi="TH SarabunIT๙" w:cs="TH SarabunIT๙"/>
                  <w:cs/>
                </w:rPr>
                <w:delText>นายณัฐวัฒน์ กฤษณามระ</w:delText>
              </w:r>
              <w:r w:rsidDel="00122BB4">
                <w:rPr>
                  <w:rFonts w:ascii="TH SarabunIT๙" w:hAnsi="TH SarabunIT๙" w:cs="TH SarabunIT๙"/>
                </w:rPr>
                <w:fldChar w:fldCharType="begin"/>
              </w:r>
              <w:r w:rsidDel="00122BB4">
                <w:rPr>
                  <w:rFonts w:ascii="TH SarabunIT๙" w:hAnsi="TH SarabunIT๙" w:cs="TH SarabunIT๙"/>
                </w:rPr>
                <w:delInstrText xml:space="preserve"> DOCVARIABLE  SignatureName  \</w:delInstrText>
              </w:r>
              <w:r w:rsidDel="00122BB4">
                <w:rPr>
                  <w:rFonts w:ascii="TH SarabunIT๙" w:hAnsi="TH SarabunIT๙" w:cs="TH SarabunIT๙" w:hint="cs"/>
                  <w:cs/>
                </w:rPr>
                <w:delInstrText xml:space="preserve">* </w:delInstrText>
              </w:r>
              <w:r w:rsidDel="00122BB4">
                <w:rPr>
                  <w:rFonts w:ascii="TH SarabunIT๙" w:hAnsi="TH SarabunIT๙" w:cs="TH SarabunIT๙"/>
                </w:rPr>
                <w:delInstrText xml:space="preserve">MERGEFORMAT </w:delInstrText>
              </w:r>
              <w:r w:rsidDel="00122BB4">
                <w:rPr>
                  <w:rFonts w:ascii="TH SarabunIT๙" w:hAnsi="TH SarabunIT๙" w:cs="TH SarabunIT๙"/>
                </w:rPr>
                <w:fldChar w:fldCharType="end"/>
              </w:r>
              <w:r w:rsidDel="00122BB4">
                <w:rPr>
                  <w:rFonts w:ascii="TH SarabunIT๙" w:hAnsi="TH SarabunIT๙" w:cs="TH SarabunIT๙" w:hint="cs"/>
                  <w:cs/>
                </w:rPr>
                <w:delText>)</w:delText>
              </w:r>
              <w:r w:rsidDel="00122BB4">
                <w:rPr>
                  <w:rFonts w:ascii="TH SarabunIT๙" w:hAnsi="TH SarabunIT๙" w:cs="TH SarabunIT๙" w:hint="cs"/>
                  <w:cs/>
                </w:rPr>
                <w:br/>
              </w:r>
              <w:r w:rsidR="00BF12FB" w:rsidDel="00122BB4">
                <w:rPr>
                  <w:rFonts w:ascii="TH SarabunIT๙" w:hAnsi="TH SarabunIT๙" w:cs="TH SarabunIT๙" w:hint="cs"/>
                  <w:cs/>
                </w:rPr>
                <w:delText xml:space="preserve">              </w:delText>
              </w:r>
            </w:del>
            <w:ins w:id="287" w:author="Administrator" w:date="2021-08-24T18:15:00Z">
              <w:del w:id="288" w:author="HP-NB" w:date="2021-08-24T20:17:00Z">
                <w:r w:rsidR="0032346C" w:rsidDel="00122BB4">
                  <w:rPr>
                    <w:rFonts w:ascii="TH SarabunIT๙" w:hAnsi="TH SarabunIT๙" w:cs="TH SarabunIT๙" w:hint="cs"/>
                    <w:cs/>
                  </w:rPr>
                  <w:delText xml:space="preserve">ผู้อำนวยการกองสันติภาพ ความมั่นคงและการลดอาวุธ </w:delText>
                </w:r>
              </w:del>
            </w:ins>
            <w:del w:id="289" w:author="HP-NB" w:date="2021-08-24T20:17:00Z">
              <w:r w:rsidDel="00122BB4">
                <w:rPr>
                  <w:rFonts w:ascii="TH SarabunIT๙" w:hAnsi="TH SarabunIT๙" w:cs="TH SarabunIT๙" w:hint="cs"/>
                  <w:cs/>
                </w:rPr>
                <w:delText>อธิบดีกรมองค์การระหว่างประเทศ</w:delText>
              </w:r>
              <w:r w:rsidR="00076D46" w:rsidRPr="00614B93" w:rsidDel="00122BB4">
                <w:rPr>
                  <w:rFonts w:ascii="TH SarabunPSK" w:hAnsi="TH SarabunPSK" w:cs="TH SarabunPSK"/>
                </w:rPr>
                <w:fldChar w:fldCharType="begin"/>
              </w:r>
              <w:r w:rsidR="00076D46" w:rsidRPr="00614B93" w:rsidDel="00122BB4">
                <w:rPr>
                  <w:rFonts w:ascii="TH SarabunPSK" w:hAnsi="TH SarabunPSK" w:cs="TH SarabunPSK"/>
                </w:rPr>
                <w:delInstrText xml:space="preserve"> DOCVARIABLE  SignatureName  \* MERGEFORMAT </w:delInstrText>
              </w:r>
              <w:r w:rsidR="00076D46" w:rsidRPr="00614B93" w:rsidDel="00122BB4">
                <w:rPr>
                  <w:rFonts w:ascii="TH SarabunPSK" w:hAnsi="TH SarabunPSK" w:cs="TH SarabunPSK"/>
                </w:rPr>
                <w:fldChar w:fldCharType="end"/>
              </w:r>
              <w:r w:rsidR="00076D46" w:rsidRPr="00614B93" w:rsidDel="00122BB4">
                <w:rPr>
                  <w:rFonts w:ascii="TH SarabunPSK" w:hAnsi="TH SarabunPSK" w:cs="TH SarabunPSK"/>
                </w:rPr>
                <w:fldChar w:fldCharType="begin" w:fldLock="1"/>
              </w:r>
              <w:r w:rsidR="00076D46" w:rsidRPr="00614B93" w:rsidDel="00122BB4">
                <w:rPr>
                  <w:rFonts w:ascii="TH SarabunPSK" w:hAnsi="TH SarabunPSK" w:cs="TH SarabunPSK"/>
                </w:rPr>
                <w:delInstrText xml:space="preserve"> DOCVARIABLE  SignaturePosition3  \* MERGEFORMAT </w:delInstrText>
              </w:r>
              <w:r w:rsidR="00076D46" w:rsidRPr="00614B93" w:rsidDel="00122BB4">
                <w:rPr>
                  <w:rFonts w:ascii="TH SarabunPSK" w:hAnsi="TH SarabunPSK" w:cs="TH SarabunPSK"/>
                </w:rPr>
                <w:fldChar w:fldCharType="end"/>
              </w:r>
            </w:del>
            <w:ins w:id="290" w:author="Administrator" w:date="2021-08-24T18:27:00Z">
              <w:del w:id="291" w:author="HP-NB" w:date="2021-08-24T20:17:00Z">
                <w:r w:rsidR="006F3538" w:rsidDel="00122BB4">
                  <w:rPr>
                    <w:rFonts w:ascii="TH SarabunPSK" w:hAnsi="TH SarabunPSK" w:cs="TH SarabunPSK"/>
                  </w:rPr>
                  <w:delText xml:space="preserve"> </w:delText>
                </w:r>
              </w:del>
            </w:ins>
          </w:p>
        </w:tc>
      </w:tr>
      <w:tr w:rsidR="00A33A51" w:rsidRPr="00614B93" w:rsidDel="00122BB4" w:rsidTr="0032346C">
        <w:trPr>
          <w:trHeight w:val="424"/>
          <w:del w:id="292" w:author="HP-NB" w:date="2021-08-24T20:17:00Z"/>
          <w:trPrChange w:id="293" w:author="Administrator" w:date="2021-08-24T18:16:00Z">
            <w:trPr>
              <w:trHeight w:val="902"/>
            </w:trPr>
          </w:trPrChange>
        </w:trPr>
        <w:tc>
          <w:tcPr>
            <w:tcW w:w="2123" w:type="dxa"/>
            <w:shd w:val="clear" w:color="auto" w:fill="auto"/>
            <w:tcPrChange w:id="294" w:author="Administrator" w:date="2021-08-24T18:16:00Z">
              <w:tcPr>
                <w:tcW w:w="2188" w:type="dxa"/>
                <w:gridSpan w:val="2"/>
                <w:shd w:val="clear" w:color="auto" w:fill="auto"/>
              </w:tcPr>
            </w:tcPrChange>
          </w:tcPr>
          <w:p w:rsidR="00A33A51" w:rsidDel="00122BB4" w:rsidRDefault="00A33A51" w:rsidP="00614B9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del w:id="295" w:author="HP-NB" w:date="2021-08-24T20:17:00Z"/>
                <w:rFonts w:ascii="TH SarabunPSK" w:hAnsi="TH SarabunPSK" w:cs="TH SarabunPSK"/>
              </w:rPr>
            </w:pPr>
          </w:p>
        </w:tc>
        <w:tc>
          <w:tcPr>
            <w:tcW w:w="244" w:type="dxa"/>
            <w:shd w:val="clear" w:color="auto" w:fill="auto"/>
            <w:tcPrChange w:id="296" w:author="Administrator" w:date="2021-08-24T18:16:00Z">
              <w:tcPr>
                <w:tcW w:w="252" w:type="dxa"/>
                <w:gridSpan w:val="2"/>
                <w:shd w:val="clear" w:color="auto" w:fill="auto"/>
              </w:tcPr>
            </w:tcPrChange>
          </w:tcPr>
          <w:p w:rsidR="00A33A51" w:rsidRPr="00614B93" w:rsidDel="00122BB4" w:rsidRDefault="00A33A51" w:rsidP="00614B9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del w:id="297" w:author="HP-NB" w:date="2021-08-24T20:17:00Z"/>
                <w:rFonts w:ascii="TH SarabunPSK" w:hAnsi="TH SarabunPSK" w:cs="TH SarabunPSK"/>
              </w:rPr>
            </w:pPr>
          </w:p>
        </w:tc>
        <w:tc>
          <w:tcPr>
            <w:tcW w:w="6105" w:type="dxa"/>
            <w:shd w:val="clear" w:color="auto" w:fill="auto"/>
            <w:tcPrChange w:id="298" w:author="Administrator" w:date="2021-08-24T18:16:00Z">
              <w:tcPr>
                <w:tcW w:w="5660" w:type="dxa"/>
                <w:shd w:val="clear" w:color="auto" w:fill="auto"/>
              </w:tcPr>
            </w:tcPrChange>
          </w:tcPr>
          <w:p w:rsidR="00A33A51" w:rsidRPr="00614B93" w:rsidDel="00122BB4" w:rsidRDefault="00A33A51" w:rsidP="007D1BE2">
            <w:pPr>
              <w:pStyle w:val="Header"/>
              <w:tabs>
                <w:tab w:val="clear" w:pos="4153"/>
                <w:tab w:val="clear" w:pos="8306"/>
              </w:tabs>
              <w:rPr>
                <w:del w:id="299" w:author="HP-NB" w:date="2021-08-24T20:17:00Z"/>
                <w:rFonts w:ascii="TH SarabunPSK" w:hAnsi="TH SarabunPSK" w:cs="TH SarabunPSK"/>
              </w:rPr>
            </w:pPr>
          </w:p>
        </w:tc>
      </w:tr>
      <w:tr w:rsidR="002419BF" w:rsidRPr="00614B93" w:rsidDel="00122BB4" w:rsidTr="00F62D53">
        <w:trPr>
          <w:gridAfter w:val="1"/>
          <w:wAfter w:w="6105" w:type="dxa"/>
          <w:trHeight w:val="80"/>
          <w:del w:id="300" w:author="HP-NB" w:date="2021-08-24T20:17:00Z"/>
          <w:trPrChange w:id="301" w:author="vowpailin Chovichien" w:date="2021-08-24T16:33:00Z">
            <w:trPr>
              <w:gridAfter w:val="1"/>
              <w:wAfter w:w="5492" w:type="dxa"/>
              <w:trHeight w:val="424"/>
            </w:trPr>
          </w:trPrChange>
        </w:trPr>
        <w:tc>
          <w:tcPr>
            <w:tcW w:w="2123" w:type="dxa"/>
            <w:shd w:val="clear" w:color="auto" w:fill="auto"/>
            <w:tcPrChange w:id="302" w:author="vowpailin Chovichien" w:date="2021-08-24T16:33:00Z">
              <w:tcPr>
                <w:tcW w:w="2123" w:type="dxa"/>
                <w:shd w:val="clear" w:color="auto" w:fill="auto"/>
              </w:tcPr>
            </w:tcPrChange>
          </w:tcPr>
          <w:p w:rsidR="002419BF" w:rsidDel="00122BB4" w:rsidRDefault="002419BF" w:rsidP="00614B9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del w:id="303" w:author="HP-NB" w:date="2021-08-24T20:17:00Z"/>
                <w:rFonts w:ascii="TH SarabunPSK" w:hAnsi="TH SarabunPSK" w:cs="TH SarabunPSK"/>
              </w:rPr>
            </w:pPr>
          </w:p>
        </w:tc>
        <w:tc>
          <w:tcPr>
            <w:tcW w:w="244" w:type="dxa"/>
            <w:shd w:val="clear" w:color="auto" w:fill="auto"/>
            <w:tcPrChange w:id="304" w:author="vowpailin Chovichien" w:date="2021-08-24T16:33:00Z">
              <w:tcPr>
                <w:tcW w:w="244" w:type="dxa"/>
                <w:gridSpan w:val="2"/>
                <w:shd w:val="clear" w:color="auto" w:fill="auto"/>
              </w:tcPr>
            </w:tcPrChange>
          </w:tcPr>
          <w:p w:rsidR="002419BF" w:rsidRPr="00614B93" w:rsidDel="00122BB4" w:rsidRDefault="002419BF" w:rsidP="00614B9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del w:id="305" w:author="HP-NB" w:date="2021-08-24T20:17:00Z"/>
                <w:rFonts w:ascii="TH SarabunPSK" w:hAnsi="TH SarabunPSK" w:cs="TH SarabunPSK"/>
              </w:rPr>
            </w:pPr>
          </w:p>
        </w:tc>
      </w:tr>
    </w:tbl>
    <w:p w:rsidR="00C71D29" w:rsidDel="00122BB4" w:rsidRDefault="00C71D29" w:rsidP="00076D46">
      <w:pPr>
        <w:spacing w:before="120"/>
        <w:rPr>
          <w:del w:id="306" w:author="HP-NB" w:date="2021-08-24T20:17:00Z"/>
          <w:rFonts w:ascii="TH SarabunPSK" w:hAnsi="TH SarabunPSK" w:cs="TH SarabunPSK"/>
          <w:sz w:val="32"/>
          <w:szCs w:val="32"/>
          <w:cs/>
        </w:rPr>
        <w:sectPr w:rsidR="00C71D29" w:rsidDel="00122BB4" w:rsidSect="00F57148">
          <w:headerReference w:type="default" r:id="rId10"/>
          <w:pgSz w:w="11906" w:h="16838"/>
          <w:pgMar w:top="720" w:right="1416" w:bottom="720" w:left="1701" w:header="720" w:footer="720" w:gutter="0"/>
          <w:pgNumType w:fmt="thaiNumbers"/>
          <w:cols w:space="720"/>
          <w:titlePg/>
          <w:docGrid w:linePitch="360"/>
          <w:sectPrChange w:id="318" w:author="vowpailin Chovichien" w:date="2021-08-24T16:45:00Z">
            <w:sectPr w:rsidR="00C71D29" w:rsidDel="00122BB4" w:rsidSect="00F57148">
              <w:pgMar w:top="720" w:right="1274" w:bottom="900" w:left="1728" w:header="720" w:footer="720" w:gutter="0"/>
              <w:pgNumType w:fmt="decimal"/>
              <w:titlePg w:val="0"/>
            </w:sectPr>
          </w:sectPrChange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A33A51" w:rsidRPr="00735FBA" w:rsidDel="00122BB4" w:rsidTr="003C4BC1">
        <w:trPr>
          <w:del w:id="319" w:author="HP-NB" w:date="2021-08-24T20:17:00Z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1" w:rsidRPr="00735FBA" w:rsidDel="00122BB4" w:rsidRDefault="00242877" w:rsidP="0043210B">
            <w:pPr>
              <w:shd w:val="clear" w:color="auto" w:fill="D9D9D9"/>
              <w:tabs>
                <w:tab w:val="left" w:pos="3686"/>
                <w:tab w:val="center" w:pos="4153"/>
                <w:tab w:val="right" w:pos="8306"/>
              </w:tabs>
              <w:jc w:val="center"/>
              <w:rPr>
                <w:del w:id="320" w:author="HP-NB" w:date="2021-08-24T20:17:00Z"/>
                <w:rFonts w:ascii="TH SarabunPSK" w:eastAsia="Times New Roman" w:hAnsi="TH SarabunPSK" w:cs="TH SarabunPSK"/>
                <w:sz w:val="32"/>
                <w:szCs w:val="32"/>
              </w:rPr>
            </w:pPr>
            <w:del w:id="321" w:author="HP-NB" w:date="2021-08-24T20:17:00Z">
              <w:r w:rsidRPr="00735FBA" w:rsidDel="00122BB4">
                <w:rPr>
                  <w:rFonts w:ascii="TH SarabunPSK" w:hAnsi="TH SarabunPSK" w:cs="TH SarabunPSK"/>
                  <w:noProof/>
                  <w:sz w:val="32"/>
                  <w:szCs w:val="32"/>
                  <w:lang w:eastAsia="en-US"/>
                </w:rPr>
                <mc:AlternateContent>
                  <mc:Choice Requires="wps">
                    <w:drawing>
                      <wp:anchor distT="45720" distB="45720" distL="114300" distR="114300" simplePos="0" relativeHeight="251657216" behindDoc="0" locked="0" layoutInCell="1" allowOverlap="1" wp14:anchorId="51362215" wp14:editId="24C664C9">
                        <wp:simplePos x="0" y="0"/>
                        <wp:positionH relativeFrom="column">
                          <wp:posOffset>5175885</wp:posOffset>
                        </wp:positionH>
                        <wp:positionV relativeFrom="paragraph">
                          <wp:posOffset>-508635</wp:posOffset>
                        </wp:positionV>
                        <wp:extent cx="1111250" cy="292100"/>
                        <wp:effectExtent l="3810" t="0" r="0" b="0"/>
                        <wp:wrapNone/>
                        <wp:docPr id="5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125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3A51" w:rsidRPr="00A33A51" w:rsidRDefault="00A33A51" w:rsidP="00A33A51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  <w:u w:val="single"/>
                                      </w:rPr>
                                    </w:pPr>
                                    <w:r w:rsidRPr="007F6343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  <w:highlight w:val="yellow"/>
                                        <w:u w:val="single"/>
                                        <w:cs/>
                                      </w:rPr>
                                      <w:t>เอกสารแนบ 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20000</wp14:pctHeight>
                        </wp14:sizeRelV>
                      </wp:anchor>
                    </w:drawing>
                  </mc:Choice>
                  <mc:Fallback xmlns:w16se="http://schemas.microsoft.com/office/word/2015/wordml/symex" xmlns:cx="http://schemas.microsoft.com/office/drawing/2014/chartex">
                    <w:pict>
                      <v:shapetype w14:anchorId="51362215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407.55pt;margin-top:-40.05pt;width:87.5pt;height:2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" stroked="f">
                        <v:textbox style="mso-fit-shape-to-text:t">
                          <w:txbxContent>
                            <w:p w:rsidR="00A33A51" w:rsidRPr="00A33A51" w:rsidRDefault="00A33A51" w:rsidP="00A33A5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u w:val="single"/>
                                </w:rPr>
                              </w:pPr>
                              <w:r w:rsidRPr="007F634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highlight w:val="yellow"/>
                                  <w:u w:val="single"/>
                                  <w:cs/>
                                </w:rPr>
                                <w:t>เอกสารแนบ ๑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A540D6" w:rsidRPr="00735FBA" w:rsidDel="00122BB4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 </w:delText>
              </w:r>
              <w:r w:rsidR="00A33A51" w:rsidRPr="00735FBA" w:rsidDel="00122BB4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ตำแหน่งเจ้าหน้าที่วิจัยและประมวลข้อมูลด้านการลดอาวุธ (อาวุธตามแบบ)</w:delText>
              </w:r>
            </w:del>
          </w:p>
        </w:tc>
      </w:tr>
    </w:tbl>
    <w:p w:rsidR="00A33A51" w:rsidRPr="00735FBA" w:rsidDel="002419BF" w:rsidRDefault="00122BB4" w:rsidP="00BA382D">
      <w:pPr>
        <w:tabs>
          <w:tab w:val="left" w:pos="3686"/>
          <w:tab w:val="center" w:pos="4153"/>
          <w:tab w:val="right" w:pos="8306"/>
        </w:tabs>
        <w:rPr>
          <w:del w:id="322" w:author="vowpailin Chovichien" w:date="2021-08-24T16:21:00Z"/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6B2EDC" wp14:editId="32F17FF8">
                <wp:simplePos x="0" y="0"/>
                <wp:positionH relativeFrom="margin">
                  <wp:posOffset>5065395</wp:posOffset>
                </wp:positionH>
                <wp:positionV relativeFrom="paragraph">
                  <wp:posOffset>-281940</wp:posOffset>
                </wp:positionV>
                <wp:extent cx="1051560" cy="1290955"/>
                <wp:effectExtent l="0" t="0" r="15240" b="234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29" w:rsidRDefault="00C71D29" w:rsidP="00C71D29"/>
                          <w:p w:rsidR="00C71D29" w:rsidRDefault="00C71D29" w:rsidP="00C71D29"/>
                          <w:p w:rsidR="00C71D29" w:rsidRDefault="00C71D29" w:rsidP="00C71D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Cs w:val="24"/>
                              </w:rPr>
                            </w:pPr>
                          </w:p>
                          <w:p w:rsidR="00C71D29" w:rsidRPr="00C71D29" w:rsidRDefault="00C71D29" w:rsidP="00C71D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Cs w:val="24"/>
                              </w:rPr>
                            </w:pPr>
                            <w:r w:rsidRPr="00C71D29">
                              <w:rPr>
                                <w:rFonts w:ascii="TH SarabunPSK" w:hAnsi="TH SarabunPSK" w:cs="TH SarabunPSK"/>
                                <w:i/>
                                <w:iCs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6B2EDC" id="Text Box 8" o:spid="_x0000_s1027" type="#_x0000_t202" style="position:absolute;margin-left:398.85pt;margin-top:-22.2pt;width:82.8pt;height:101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b2LQIAAFg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" strokeweight=".5pt">
                <v:textbox>
                  <w:txbxContent>
                    <w:p w:rsidR="00C71D29" w:rsidRDefault="00C71D29" w:rsidP="00C71D29"/>
                    <w:p w:rsidR="00C71D29" w:rsidRDefault="00C71D29" w:rsidP="00C71D29"/>
                    <w:p w:rsidR="00C71D29" w:rsidRDefault="00C71D29" w:rsidP="00C71D29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Cs w:val="24"/>
                        </w:rPr>
                      </w:pPr>
                    </w:p>
                    <w:p w:rsidR="00C71D29" w:rsidRPr="00C71D29" w:rsidRDefault="00C71D29" w:rsidP="00C71D29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Cs w:val="24"/>
                        </w:rPr>
                      </w:pPr>
                      <w:r w:rsidRPr="00C71D29">
                        <w:rPr>
                          <w:rFonts w:ascii="TH SarabunPSK" w:hAnsi="TH SarabunPSK" w:cs="TH SarabunPSK"/>
                          <w:i/>
                          <w:iCs/>
                          <w:szCs w:val="24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449ED1E" wp14:editId="331A6BAB">
                <wp:simplePos x="0" y="0"/>
                <wp:positionH relativeFrom="margin">
                  <wp:posOffset>29845</wp:posOffset>
                </wp:positionH>
                <wp:positionV relativeFrom="paragraph">
                  <wp:posOffset>-281940</wp:posOffset>
                </wp:positionV>
                <wp:extent cx="4876800" cy="1320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89C" w:rsidRDefault="00C71D29" w:rsidP="004A489C">
                            <w:pPr>
                              <w:jc w:val="center"/>
                              <w:rPr>
                                <w:ins w:id="323" w:author="Windows User" w:date="2022-01-05T10:25:00Z"/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ใบสมัคร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ins w:id="324" w:author="Windows User" w:date="2022-01-05T10:25:00Z">
                              <w:r w:rsidR="004A489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เจ้าหน้าที่วิเคราะห์งานประจำ</w:t>
                              </w:r>
                              <w:r w:rsidR="004A489C" w:rsidRPr="004A489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กองสันติภาพ</w:t>
                              </w:r>
                              <w:r w:rsidR="004A489C" w:rsidRPr="004A489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="004A489C" w:rsidRPr="004A489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ความมั่นคงและการลดอาวุธ</w:t>
                              </w:r>
                              <w:r w:rsidR="004A489C" w:rsidRPr="004A489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="004A489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ประจำ</w:t>
                              </w:r>
                              <w:r w:rsidR="004A489C" w:rsidRPr="004A489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ปีงบประมาณ</w:t>
                              </w:r>
                              <w:r w:rsidR="004A489C" w:rsidRPr="004A489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="004A489C" w:rsidRPr="004A489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๒๕๖๕</w:t>
                              </w:r>
                            </w:ins>
                          </w:p>
                          <w:p w:rsidR="00C71D29" w:rsidDel="004A489C" w:rsidRDefault="00C71D29" w:rsidP="004A489C">
                            <w:pPr>
                              <w:jc w:val="center"/>
                              <w:rPr>
                                <w:del w:id="325" w:author="Windows User" w:date="2022-01-05T10:25:00Z"/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del w:id="326" w:author="Windows User" w:date="2022-01-05T10:25:00Z">
                              <w:r w:rsidDel="004A489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delText>เจ้าหน้าที่วิจัยและประมวลข้อมูลด้านการลดอาวุธ</w:delText>
                              </w:r>
                            </w:del>
                          </w:p>
                          <w:p w:rsidR="00C71D29" w:rsidDel="004A489C" w:rsidRDefault="00C71D29" w:rsidP="004A489C">
                            <w:pPr>
                              <w:jc w:val="center"/>
                              <w:rPr>
                                <w:del w:id="327" w:author="Windows User" w:date="2022-01-05T10:25:00Z"/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del w:id="328" w:author="Windows User" w:date="2022-01-05T10:25:00Z">
                              <w:r w:rsidDel="004A489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delText>ประจำปีงบประมาณ ๒๕๖๕ (จ้างเหมาบริการ)</w:delText>
                              </w:r>
                            </w:del>
                          </w:p>
                          <w:p w:rsidR="00C71D29" w:rsidRDefault="00C71D29" w:rsidP="004A48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*********</w:t>
                            </w:r>
                          </w:p>
                          <w:p w:rsidR="00C71D29" w:rsidRDefault="00C71D29" w:rsidP="00C71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449ED1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.35pt;margin-top:-22.2pt;width:384pt;height:10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EOhA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" stroked="f">
                <v:textbox>
                  <w:txbxContent>
                    <w:p w:rsidR="004A489C" w:rsidRDefault="00C71D29" w:rsidP="004A489C">
                      <w:pPr>
                        <w:jc w:val="center"/>
                        <w:rPr>
                          <w:ins w:id="329" w:author="Windows User" w:date="2022-01-05T10:25:00Z"/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ใบสมัคร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ins w:id="330" w:author="Windows User" w:date="2022-01-05T10:25:00Z">
                        <w:r w:rsidR="004A489C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เจ้าหน้าที่วิเคราะห์งานประจำ</w:t>
                        </w:r>
                        <w:bookmarkStart w:id="331" w:name="_GoBack"/>
                        <w:bookmarkEnd w:id="331"/>
                        <w:r w:rsidR="004A489C" w:rsidRPr="004A489C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กองสันติภาพ</w:t>
                        </w:r>
                        <w:r w:rsidR="004A489C" w:rsidRPr="004A489C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="004A489C" w:rsidRPr="004A489C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ความมั่นคงและการลดอาวุธ</w:t>
                        </w:r>
                        <w:r w:rsidR="004A489C" w:rsidRPr="004A489C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="004A489C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ประจำ</w:t>
                        </w:r>
                        <w:r w:rsidR="004A489C" w:rsidRPr="004A489C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ปีงบประมาณ</w:t>
                        </w:r>
                        <w:r w:rsidR="004A489C" w:rsidRPr="004A489C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="004A489C" w:rsidRPr="004A489C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๒๕๖๕</w:t>
                        </w:r>
                      </w:ins>
                    </w:p>
                    <w:p w:rsidR="00C71D29" w:rsidDel="004A489C" w:rsidRDefault="00C71D29" w:rsidP="004A489C">
                      <w:pPr>
                        <w:jc w:val="center"/>
                        <w:rPr>
                          <w:del w:id="332" w:author="Windows User" w:date="2022-01-05T10:25:00Z"/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del w:id="333" w:author="Windows User" w:date="2022-01-05T10:25:00Z">
                        <w:r w:rsidDel="004A489C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delText>เจ้าหน้าที่วิจัยและประมวลข้อมูลด้านการลดอาวุธ</w:delText>
                        </w:r>
                      </w:del>
                    </w:p>
                    <w:p w:rsidR="00C71D29" w:rsidDel="004A489C" w:rsidRDefault="00C71D29" w:rsidP="004A489C">
                      <w:pPr>
                        <w:jc w:val="center"/>
                        <w:rPr>
                          <w:del w:id="334" w:author="Windows User" w:date="2022-01-05T10:25:00Z"/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del w:id="335" w:author="Windows User" w:date="2022-01-05T10:25:00Z">
                        <w:r w:rsidDel="004A489C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delText>ประจำปีงบประมาณ ๒๕๖๕ (จ้างเหมาบริการ)</w:delText>
                        </w:r>
                      </w:del>
                    </w:p>
                    <w:p w:rsidR="00C71D29" w:rsidRDefault="00C71D29" w:rsidP="004A489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*********</w:t>
                      </w:r>
                    </w:p>
                    <w:p w:rsidR="00C71D29" w:rsidRDefault="00C71D29" w:rsidP="00C71D29"/>
                  </w:txbxContent>
                </v:textbox>
                <w10:wrap anchorx="margin"/>
              </v:shape>
            </w:pict>
          </mc:Fallback>
        </mc:AlternateContent>
      </w:r>
    </w:p>
    <w:p w:rsidR="00A33A51" w:rsidRPr="00735FBA" w:rsidDel="002419BF" w:rsidRDefault="00A33A51">
      <w:pPr>
        <w:numPr>
          <w:ilvl w:val="0"/>
          <w:numId w:val="1"/>
        </w:numPr>
        <w:snapToGrid w:val="0"/>
        <w:ind w:left="284" w:hanging="284"/>
        <w:rPr>
          <w:del w:id="329" w:author="vowpailin Chovichien" w:date="2021-08-24T16:21:00Z"/>
          <w:rFonts w:ascii="TH SarabunPSK" w:eastAsia="Times New Roman" w:hAnsi="TH SarabunPSK" w:cs="TH SarabunPSK"/>
          <w:b/>
          <w:bCs/>
          <w:sz w:val="32"/>
          <w:szCs w:val="32"/>
        </w:rPr>
      </w:pPr>
      <w:del w:id="330" w:author="vowpailin Chovichien" w:date="2021-08-24T16:21:00Z">
        <w:r w:rsidRPr="00735FBA" w:rsidDel="002419BF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delText>คุณสมบัติเฉพาะตำแหน่ง</w:delText>
        </w:r>
      </w:del>
    </w:p>
    <w:p w:rsidR="003C4BC1" w:rsidDel="002419BF" w:rsidRDefault="00A33A51">
      <w:pPr>
        <w:numPr>
          <w:ilvl w:val="0"/>
          <w:numId w:val="4"/>
        </w:numPr>
        <w:tabs>
          <w:tab w:val="left" w:pos="1080"/>
        </w:tabs>
        <w:snapToGrid w:val="0"/>
        <w:ind w:left="0" w:firstLine="720"/>
        <w:rPr>
          <w:del w:id="331" w:author="vowpailin Chovichien" w:date="2021-08-24T16:21:00Z"/>
          <w:rFonts w:ascii="TH SarabunPSK" w:hAnsi="TH SarabunPSK" w:cs="TH SarabunPSK"/>
          <w:spacing w:val="-6"/>
          <w:sz w:val="32"/>
          <w:szCs w:val="32"/>
        </w:rPr>
        <w:pPrChange w:id="332" w:author="vowpailin Chovichien" w:date="2021-08-24T16:21:00Z">
          <w:pPr>
            <w:numPr>
              <w:numId w:val="4"/>
            </w:numPr>
            <w:tabs>
              <w:tab w:val="left" w:pos="1080"/>
            </w:tabs>
            <w:snapToGrid w:val="0"/>
            <w:ind w:left="720" w:firstLine="720"/>
          </w:pPr>
        </w:pPrChange>
      </w:pPr>
      <w:del w:id="333" w:author="vowpailin Chovichien" w:date="2021-08-24T16:21:00Z">
        <w:r w:rsidRPr="00735FBA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สำเร็จการศึกษาไม่ต่ำกว่าระดับปริญญาตรี ในกลุ่มสาขาวิชามนุษยศาสตร์ </w:delText>
        </w:r>
        <w:r w:rsidRPr="00735FBA" w:rsidDel="002419BF">
          <w:rPr>
            <w:rFonts w:ascii="TH SarabunPSK" w:hAnsi="TH SarabunPSK" w:cs="TH SarabunPSK"/>
            <w:spacing w:val="-6"/>
            <w:sz w:val="32"/>
            <w:szCs w:val="32"/>
          </w:rPr>
          <w:delText>(Humanities)</w:delText>
        </w:r>
        <w:r w:rsidRPr="00735FBA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 สังคมศาสตร์(</w:delText>
        </w:r>
        <w:r w:rsidRPr="00735FBA" w:rsidDel="002419BF">
          <w:rPr>
            <w:rFonts w:ascii="TH SarabunPSK" w:hAnsi="TH SarabunPSK" w:cs="TH SarabunPSK"/>
            <w:spacing w:val="-6"/>
            <w:sz w:val="32"/>
            <w:szCs w:val="32"/>
          </w:rPr>
          <w:delText>Social Sciences)</w:delText>
        </w:r>
        <w:r w:rsidRPr="00735FBA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 รัฐศาสตร์ </w:delText>
        </w:r>
        <w:r w:rsidRPr="00735FBA" w:rsidDel="002419BF">
          <w:rPr>
            <w:rFonts w:ascii="TH SarabunPSK" w:hAnsi="TH SarabunPSK" w:cs="TH SarabunPSK"/>
            <w:spacing w:val="-6"/>
            <w:sz w:val="32"/>
            <w:szCs w:val="32"/>
          </w:rPr>
          <w:delText xml:space="preserve">(Political Sciences) </w:delText>
        </w:r>
        <w:r w:rsidRPr="00735FBA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>นิติศาสตร์ (</w:delText>
        </w:r>
        <w:r w:rsidRPr="00735FBA" w:rsidDel="002419BF">
          <w:rPr>
            <w:rFonts w:ascii="TH SarabunPSK" w:hAnsi="TH SarabunPSK" w:cs="TH SarabunPSK"/>
            <w:spacing w:val="-6"/>
            <w:sz w:val="32"/>
            <w:szCs w:val="32"/>
          </w:rPr>
          <w:delText>Law</w:delText>
        </w:r>
        <w:r w:rsidRPr="00735FBA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>) หรือสาขาอื่น ๆ ที่เกี่ยวข้อง</w:delText>
        </w:r>
      </w:del>
    </w:p>
    <w:p w:rsidR="003C4BC1" w:rsidDel="002419BF" w:rsidRDefault="00A33A51">
      <w:pPr>
        <w:numPr>
          <w:ilvl w:val="0"/>
          <w:numId w:val="4"/>
        </w:numPr>
        <w:tabs>
          <w:tab w:val="left" w:pos="1080"/>
        </w:tabs>
        <w:snapToGrid w:val="0"/>
        <w:ind w:left="0" w:firstLine="720"/>
        <w:rPr>
          <w:del w:id="334" w:author="vowpailin Chovichien" w:date="2021-08-24T16:21:00Z"/>
          <w:rFonts w:ascii="TH SarabunPSK" w:hAnsi="TH SarabunPSK" w:cs="TH SarabunPSK"/>
          <w:spacing w:val="-6"/>
          <w:sz w:val="32"/>
          <w:szCs w:val="32"/>
        </w:rPr>
        <w:pPrChange w:id="335" w:author="vowpailin Chovichien" w:date="2021-08-24T16:21:00Z">
          <w:pPr>
            <w:numPr>
              <w:numId w:val="4"/>
            </w:numPr>
            <w:tabs>
              <w:tab w:val="left" w:pos="1080"/>
            </w:tabs>
            <w:snapToGrid w:val="0"/>
            <w:ind w:left="720" w:firstLine="720"/>
          </w:pPr>
        </w:pPrChange>
      </w:pPr>
      <w:del w:id="336" w:author="vowpailin Chovichien" w:date="2021-08-24T16:21:00Z">
        <w:r w:rsidRPr="003C4BC1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>มีความสนใจด้านการต่างประเทศ ความสัมพันธ์ระหว่างประเทศ บทบาทและภารกิจตามอาณัติของสหประชาชาติ โดยเฉพาะประเด็นด้านสันติภาพ ความมั่นคงและการลดอาวุธ</w:delText>
        </w:r>
      </w:del>
    </w:p>
    <w:p w:rsidR="003C4BC1" w:rsidDel="002419BF" w:rsidRDefault="00A33A51">
      <w:pPr>
        <w:numPr>
          <w:ilvl w:val="0"/>
          <w:numId w:val="4"/>
        </w:numPr>
        <w:tabs>
          <w:tab w:val="left" w:pos="1080"/>
        </w:tabs>
        <w:snapToGrid w:val="0"/>
        <w:ind w:left="0" w:firstLine="720"/>
        <w:rPr>
          <w:del w:id="337" w:author="vowpailin Chovichien" w:date="2021-08-24T16:21:00Z"/>
          <w:rFonts w:ascii="TH SarabunPSK" w:hAnsi="TH SarabunPSK" w:cs="TH SarabunPSK"/>
          <w:spacing w:val="-6"/>
          <w:sz w:val="32"/>
          <w:szCs w:val="32"/>
        </w:rPr>
        <w:pPrChange w:id="338" w:author="vowpailin Chovichien" w:date="2021-08-24T16:21:00Z">
          <w:pPr>
            <w:numPr>
              <w:numId w:val="4"/>
            </w:numPr>
            <w:tabs>
              <w:tab w:val="left" w:pos="1080"/>
            </w:tabs>
            <w:snapToGrid w:val="0"/>
            <w:ind w:left="720" w:firstLine="720"/>
          </w:pPr>
        </w:pPrChange>
      </w:pPr>
      <w:del w:id="339" w:author="vowpailin Chovichien" w:date="2021-08-24T16:21:00Z">
        <w:r w:rsidRPr="003C4BC1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>สามารถใช้ภาษาไทยและอังกฤษได้ดี ทั้งการพูด ฟ</w:delText>
        </w:r>
        <w:r w:rsidR="003C4BC1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ัง และเขียน และมีทักษะในการแปล </w:delText>
        </w:r>
        <w:r w:rsidRPr="003C4BC1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>ย่อความ และสรุปความ รวมทั้งมีความสามารถในการค้นคว้า วิเคราะห์ และประมวลข้อมูล</w:delText>
        </w:r>
      </w:del>
    </w:p>
    <w:p w:rsidR="003C4BC1" w:rsidDel="002419BF" w:rsidRDefault="00A33A51">
      <w:pPr>
        <w:numPr>
          <w:ilvl w:val="0"/>
          <w:numId w:val="4"/>
        </w:numPr>
        <w:tabs>
          <w:tab w:val="left" w:pos="1080"/>
        </w:tabs>
        <w:snapToGrid w:val="0"/>
        <w:ind w:left="0" w:firstLine="720"/>
        <w:rPr>
          <w:del w:id="340" w:author="vowpailin Chovichien" w:date="2021-08-24T16:21:00Z"/>
          <w:rFonts w:ascii="TH SarabunPSK" w:hAnsi="TH SarabunPSK" w:cs="TH SarabunPSK"/>
          <w:spacing w:val="-6"/>
          <w:sz w:val="32"/>
          <w:szCs w:val="32"/>
        </w:rPr>
        <w:pPrChange w:id="341" w:author="vowpailin Chovichien" w:date="2021-08-24T16:21:00Z">
          <w:pPr>
            <w:numPr>
              <w:numId w:val="4"/>
            </w:numPr>
            <w:tabs>
              <w:tab w:val="left" w:pos="1080"/>
            </w:tabs>
            <w:snapToGrid w:val="0"/>
            <w:ind w:left="720" w:firstLine="720"/>
          </w:pPr>
        </w:pPrChange>
      </w:pPr>
      <w:del w:id="342" w:author="vowpailin Chovichien" w:date="2021-08-24T16:21:00Z">
        <w:r w:rsidRPr="003C4BC1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สามารถใช้โปรแกรม </w:delText>
        </w:r>
        <w:r w:rsidRPr="003C4BC1" w:rsidDel="002419BF">
          <w:rPr>
            <w:rFonts w:ascii="TH SarabunPSK" w:hAnsi="TH SarabunPSK" w:cs="TH SarabunPSK"/>
            <w:spacing w:val="-6"/>
            <w:sz w:val="32"/>
            <w:szCs w:val="32"/>
          </w:rPr>
          <w:delText xml:space="preserve">Microsoft Office (Word, Excel </w:delText>
        </w:r>
        <w:r w:rsidRPr="003C4BC1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>และ</w:delText>
        </w:r>
        <w:r w:rsidRPr="003C4BC1" w:rsidDel="002419BF">
          <w:rPr>
            <w:rFonts w:ascii="TH SarabunPSK" w:hAnsi="TH SarabunPSK" w:cs="TH SarabunPSK"/>
            <w:spacing w:val="-6"/>
            <w:sz w:val="32"/>
            <w:szCs w:val="32"/>
          </w:rPr>
          <w:delText xml:space="preserve"> PowerPoint) </w:delText>
        </w:r>
        <w:r w:rsidRPr="003C4BC1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>และสื่อสังคมออนไลน์ได้ในระดับดี รวมทั้งพิมพ์ภาษาไทยและอังกฤษได้คล่อง</w:delText>
        </w:r>
      </w:del>
    </w:p>
    <w:p w:rsidR="00A33A51" w:rsidRPr="003C4BC1" w:rsidDel="002419BF" w:rsidRDefault="00A33A51">
      <w:pPr>
        <w:numPr>
          <w:ilvl w:val="0"/>
          <w:numId w:val="4"/>
        </w:numPr>
        <w:tabs>
          <w:tab w:val="left" w:pos="1080"/>
        </w:tabs>
        <w:snapToGrid w:val="0"/>
        <w:ind w:left="0" w:firstLine="720"/>
        <w:rPr>
          <w:del w:id="343" w:author="vowpailin Chovichien" w:date="2021-08-24T16:21:00Z"/>
          <w:rFonts w:ascii="TH SarabunPSK" w:hAnsi="TH SarabunPSK" w:cs="TH SarabunPSK"/>
          <w:spacing w:val="-6"/>
          <w:sz w:val="32"/>
          <w:szCs w:val="32"/>
        </w:rPr>
        <w:pPrChange w:id="344" w:author="vowpailin Chovichien" w:date="2021-08-24T16:21:00Z">
          <w:pPr>
            <w:numPr>
              <w:numId w:val="4"/>
            </w:numPr>
            <w:tabs>
              <w:tab w:val="left" w:pos="1080"/>
            </w:tabs>
            <w:snapToGrid w:val="0"/>
            <w:ind w:left="720" w:firstLine="720"/>
          </w:pPr>
        </w:pPrChange>
      </w:pPr>
      <w:del w:id="345" w:author="vowpailin Chovichien" w:date="2021-08-24T16:21:00Z">
        <w:r w:rsidRPr="003C4BC1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มีบุคลิกคล่องแคล่ว มีมนุษยสัมพันธ์ดี สามารถทำงานเป็นทีม มีทัศนคติที่ดีต่อการทำงาน </w:delText>
        </w:r>
        <w:r w:rsidR="003C4BC1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br/>
        </w:r>
        <w:r w:rsidRPr="003C4BC1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>และมีทักษะในการติดต่อประสานงาน</w:delText>
        </w:r>
        <w:r w:rsidR="003C4BC1" w:rsidDel="002419BF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กับหน่วยงานภายนอกหรือบุคคลอื่น</w:delText>
        </w:r>
      </w:del>
    </w:p>
    <w:p w:rsidR="003C4BC1" w:rsidDel="002419BF" w:rsidRDefault="00A33A51">
      <w:pPr>
        <w:numPr>
          <w:ilvl w:val="0"/>
          <w:numId w:val="1"/>
        </w:numPr>
        <w:snapToGrid w:val="0"/>
        <w:spacing w:before="240"/>
        <w:ind w:left="288" w:hanging="288"/>
        <w:rPr>
          <w:del w:id="346" w:author="vowpailin Chovichien" w:date="2021-08-24T16:21:00Z"/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del w:id="347" w:author="vowpailin Chovichien" w:date="2021-08-24T16:21:00Z">
        <w:r w:rsidRPr="00735FBA" w:rsidDel="002419BF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delText>ลักษณะและขอบเขตการจ้างงาน</w:delText>
        </w:r>
      </w:del>
    </w:p>
    <w:p w:rsidR="007F6343" w:rsidDel="002419BF" w:rsidRDefault="003C4BC1">
      <w:pPr>
        <w:numPr>
          <w:ilvl w:val="0"/>
          <w:numId w:val="5"/>
        </w:numPr>
        <w:tabs>
          <w:tab w:val="left" w:pos="1080"/>
        </w:tabs>
        <w:snapToGrid w:val="0"/>
        <w:ind w:left="0" w:firstLine="720"/>
        <w:rPr>
          <w:del w:id="348" w:author="vowpailin Chovichien" w:date="2021-08-24T16:21:00Z"/>
          <w:rFonts w:ascii="TH SarabunPSK" w:eastAsia="Times New Roman" w:hAnsi="TH SarabunPSK" w:cs="TH SarabunPSK"/>
          <w:sz w:val="32"/>
          <w:szCs w:val="32"/>
          <w:lang w:eastAsia="en-US"/>
        </w:rPr>
        <w:pPrChange w:id="349" w:author="vowpailin Chovichien" w:date="2021-08-24T16:21:00Z">
          <w:pPr>
            <w:numPr>
              <w:numId w:val="5"/>
            </w:numPr>
            <w:tabs>
              <w:tab w:val="left" w:pos="1080"/>
            </w:tabs>
            <w:snapToGrid w:val="0"/>
            <w:ind w:left="644" w:firstLine="720"/>
          </w:pPr>
        </w:pPrChange>
      </w:pPr>
      <w:del w:id="350" w:author="vowpailin Chovichien" w:date="2021-08-24T16:21:00Z">
        <w:r w:rsidRPr="007F6343" w:rsidDel="002419BF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รวบรวมข้อมูลและพัฒนาการที่เกี่ยวข้องในกรอบการลดอาวุธตามแบบ อาทิ ทุ่นระเบิดสังหารบุคคล ระเบิดพวง อาวุธเล็กและอาวุธเบา การถ่ายโอนอาวุธตามแบบระหว่างประเทศ ฯลฯ เพื่อเป็นข้อมูลประกอบการเข้าร่วมการประชุมสำคัญในกรอบสนธิสัญญาระหว่างประเทศที่ไทยเป็นภาคี/ผู้สังเกตการณ์ </w:delText>
        </w:r>
        <w:r w:rsidR="007F6343" w:rsidRPr="007F6343" w:rsidDel="002419BF">
          <w:rPr>
            <w:rFonts w:ascii="TH SarabunPSK" w:eastAsia="Times New Roman" w:hAnsi="TH SarabunPSK" w:cs="TH SarabunPSK"/>
            <w:sz w:val="32"/>
            <w:szCs w:val="32"/>
            <w:cs/>
          </w:rPr>
          <w:delText>รวมถึงตราสารระหว่างประเทศอื่น ๆ ที่ไทยกำลังพิจารณาเข้าร่วม</w:delText>
        </w:r>
      </w:del>
    </w:p>
    <w:p w:rsidR="003C4BC1" w:rsidRPr="007F6343" w:rsidDel="002419BF" w:rsidRDefault="003C4BC1">
      <w:pPr>
        <w:numPr>
          <w:ilvl w:val="0"/>
          <w:numId w:val="5"/>
        </w:numPr>
        <w:tabs>
          <w:tab w:val="left" w:pos="1080"/>
        </w:tabs>
        <w:snapToGrid w:val="0"/>
        <w:ind w:left="0" w:firstLine="720"/>
        <w:rPr>
          <w:del w:id="351" w:author="vowpailin Chovichien" w:date="2021-08-24T16:21:00Z"/>
          <w:rFonts w:ascii="TH SarabunPSK" w:eastAsia="Times New Roman" w:hAnsi="TH SarabunPSK" w:cs="TH SarabunPSK"/>
          <w:sz w:val="32"/>
          <w:szCs w:val="32"/>
          <w:lang w:eastAsia="en-US"/>
        </w:rPr>
        <w:pPrChange w:id="352" w:author="vowpailin Chovichien" w:date="2021-08-24T16:21:00Z">
          <w:pPr>
            <w:numPr>
              <w:numId w:val="5"/>
            </w:numPr>
            <w:tabs>
              <w:tab w:val="left" w:pos="1080"/>
            </w:tabs>
            <w:snapToGrid w:val="0"/>
            <w:ind w:left="644" w:firstLine="720"/>
          </w:pPr>
        </w:pPrChange>
      </w:pPr>
      <w:del w:id="353" w:author="vowpailin Chovichien" w:date="2021-08-24T16:21:00Z">
        <w:r w:rsidRPr="007F6343" w:rsidDel="002419BF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ค้นคว้า ประมวลข้อมูลและรวบรวมเอกสารสำคัญที่เกี่ยวข้องกับการลดอาวุธตามแบบ </w:delText>
        </w:r>
        <w:r w:rsidRPr="007F6343" w:rsidDel="002419BF">
          <w:rPr>
            <w:rFonts w:ascii="TH SarabunPSK" w:eastAsia="Times New Roman" w:hAnsi="TH SarabunPSK" w:cs="TH SarabunPSK"/>
            <w:sz w:val="32"/>
            <w:szCs w:val="32"/>
            <w:cs/>
          </w:rPr>
          <w:br/>
          <w:delText>เพื่อจัดทำเอกสารอ้างอิงสำหรับใช้ในราชการ รวมถึงการประสานงานกับส่วนราชการที่เกี่ยวข้อง</w:delText>
        </w:r>
      </w:del>
    </w:p>
    <w:p w:rsidR="003C4BC1" w:rsidRPr="003C4BC1" w:rsidDel="002419BF" w:rsidRDefault="003C4BC1">
      <w:pPr>
        <w:numPr>
          <w:ilvl w:val="0"/>
          <w:numId w:val="5"/>
        </w:numPr>
        <w:tabs>
          <w:tab w:val="left" w:pos="1080"/>
        </w:tabs>
        <w:snapToGrid w:val="0"/>
        <w:ind w:left="0" w:firstLine="720"/>
        <w:rPr>
          <w:del w:id="354" w:author="vowpailin Chovichien" w:date="2021-08-24T16:21:00Z"/>
          <w:rFonts w:ascii="TH SarabunPSK" w:eastAsia="Times New Roman" w:hAnsi="TH SarabunPSK" w:cs="TH SarabunPSK"/>
          <w:sz w:val="32"/>
          <w:szCs w:val="32"/>
          <w:lang w:eastAsia="en-US"/>
        </w:rPr>
        <w:pPrChange w:id="355" w:author="vowpailin Chovichien" w:date="2021-08-24T16:21:00Z">
          <w:pPr>
            <w:numPr>
              <w:numId w:val="5"/>
            </w:numPr>
            <w:tabs>
              <w:tab w:val="left" w:pos="1080"/>
            </w:tabs>
            <w:snapToGrid w:val="0"/>
            <w:ind w:left="644" w:firstLine="720"/>
          </w:pPr>
        </w:pPrChange>
      </w:pPr>
      <w:del w:id="356" w:author="vowpailin Chovichien" w:date="2021-08-24T16:21:00Z">
        <w:r w:rsidRPr="003C4BC1" w:rsidDel="002419BF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เดินทางไปปฏิบัติหน้าที่ในประเทศหรือต่างประเทศตามภารกิจที่เกี่ยวข้องหากจำเป็น </w:delText>
        </w:r>
        <w:r w:rsidDel="002419BF">
          <w:rPr>
            <w:rFonts w:ascii="TH SarabunPSK" w:eastAsia="Times New Roman" w:hAnsi="TH SarabunPSK" w:cs="TH SarabunPSK"/>
            <w:sz w:val="32"/>
            <w:szCs w:val="32"/>
            <w:cs/>
          </w:rPr>
          <w:br/>
        </w:r>
        <w:r w:rsidRPr="003C4BC1" w:rsidDel="002419BF">
          <w:rPr>
            <w:rFonts w:ascii="TH SarabunPSK" w:eastAsia="Times New Roman" w:hAnsi="TH SarabunPSK" w:cs="TH SarabunPSK"/>
            <w:sz w:val="32"/>
            <w:szCs w:val="32"/>
            <w:cs/>
          </w:rPr>
          <w:delText>เพื่อช่วยประสานงานและอำนวยความสะดวกแก่บุคลากรของกรมองค์การระหว่างประเทศตามที่ได้รับมอบหมาย</w:delText>
        </w:r>
      </w:del>
    </w:p>
    <w:p w:rsidR="003C4BC1" w:rsidRPr="003C4BC1" w:rsidDel="002419BF" w:rsidRDefault="003C4BC1">
      <w:pPr>
        <w:numPr>
          <w:ilvl w:val="0"/>
          <w:numId w:val="5"/>
        </w:numPr>
        <w:tabs>
          <w:tab w:val="left" w:pos="1080"/>
        </w:tabs>
        <w:snapToGrid w:val="0"/>
        <w:ind w:left="0" w:firstLine="720"/>
        <w:rPr>
          <w:del w:id="357" w:author="vowpailin Chovichien" w:date="2021-08-24T16:21:00Z"/>
          <w:rFonts w:ascii="TH SarabunPSK" w:eastAsia="Times New Roman" w:hAnsi="TH SarabunPSK" w:cs="TH SarabunPSK"/>
          <w:sz w:val="32"/>
          <w:szCs w:val="32"/>
          <w:lang w:eastAsia="en-US"/>
        </w:rPr>
        <w:pPrChange w:id="358" w:author="vowpailin Chovichien" w:date="2021-08-24T16:21:00Z">
          <w:pPr>
            <w:numPr>
              <w:numId w:val="5"/>
            </w:numPr>
            <w:tabs>
              <w:tab w:val="left" w:pos="1080"/>
            </w:tabs>
            <w:snapToGrid w:val="0"/>
            <w:ind w:left="644" w:firstLine="720"/>
          </w:pPr>
        </w:pPrChange>
      </w:pPr>
      <w:del w:id="359" w:author="vowpailin Chovichien" w:date="2021-08-24T16:21:00Z">
        <w:r w:rsidRPr="003C4BC1" w:rsidDel="002419BF">
          <w:rPr>
            <w:rFonts w:ascii="TH SarabunPSK" w:eastAsia="Times New Roman" w:hAnsi="TH SarabunPSK" w:cs="TH SarabunPSK"/>
            <w:sz w:val="32"/>
            <w:szCs w:val="32"/>
            <w:cs/>
          </w:rPr>
          <w:delText>ปฏิบัติงานราชการอื่น ๆ ตามที่ได้รับมอบหมาย อาทิ การเตรียมการประชุม การจัดเตรียมเอกสารประกอบการประชุม การเข้าร่วมการประชุม การจดบันทึกการประชุม การจัดทำสื่อประชาสัมพันธ์ ฯลฯ รวมถึงการจัดทำเอกสารเกี่ยวกับเบิกจ่ายการประชุม ค่าเบี้ยประชุม ค่าอาหาร</w:delText>
        </w:r>
      </w:del>
    </w:p>
    <w:p w:rsidR="003C4BC1" w:rsidRPr="003C4BC1" w:rsidDel="002419BF" w:rsidRDefault="003C4BC1">
      <w:pPr>
        <w:numPr>
          <w:ilvl w:val="0"/>
          <w:numId w:val="5"/>
        </w:numPr>
        <w:tabs>
          <w:tab w:val="left" w:pos="1080"/>
        </w:tabs>
        <w:snapToGrid w:val="0"/>
        <w:ind w:left="0" w:firstLine="720"/>
        <w:rPr>
          <w:del w:id="360" w:author="vowpailin Chovichien" w:date="2021-08-24T16:21:00Z"/>
          <w:rFonts w:ascii="TH SarabunPSK" w:eastAsia="Times New Roman" w:hAnsi="TH SarabunPSK" w:cs="TH SarabunPSK"/>
          <w:sz w:val="32"/>
          <w:szCs w:val="32"/>
          <w:cs/>
          <w:lang w:eastAsia="en-US"/>
        </w:rPr>
        <w:pPrChange w:id="361" w:author="vowpailin Chovichien" w:date="2021-08-24T16:21:00Z">
          <w:pPr>
            <w:numPr>
              <w:numId w:val="5"/>
            </w:numPr>
            <w:tabs>
              <w:tab w:val="left" w:pos="1080"/>
            </w:tabs>
            <w:snapToGrid w:val="0"/>
            <w:ind w:left="644" w:firstLine="720"/>
          </w:pPr>
        </w:pPrChange>
      </w:pPr>
      <w:del w:id="362" w:author="vowpailin Chovichien" w:date="2021-08-24T16:21:00Z">
        <w:r w:rsidRPr="003C4BC1" w:rsidDel="002419BF">
          <w:rPr>
            <w:rFonts w:ascii="TH SarabunPSK" w:eastAsia="Times New Roman" w:hAnsi="TH SarabunPSK" w:cs="TH SarabunPSK"/>
            <w:sz w:val="32"/>
            <w:szCs w:val="32"/>
            <w:cs/>
          </w:rPr>
          <w:delText>มีชั่วโมงการทำงานที่ยืดหยุ่น โดยสามารถปฏิบัติงานนอกเวลาทำการปกติ รวมถึงสามารถปฏิบัติงานในวันหยุดราชการหรือวันเสาร์อาทิตย์ได้ (หากมีความจำเป็น)</w:delText>
        </w:r>
      </w:del>
    </w:p>
    <w:p w:rsidR="00A33A51" w:rsidRPr="003C4BC1" w:rsidDel="002419BF" w:rsidRDefault="00A33A51">
      <w:pPr>
        <w:tabs>
          <w:tab w:val="left" w:pos="1080"/>
          <w:tab w:val="left" w:pos="6696"/>
        </w:tabs>
        <w:rPr>
          <w:del w:id="363" w:author="vowpailin Chovichien" w:date="2021-08-24T16:21:00Z"/>
          <w:rFonts w:ascii="TH SarabunPSK" w:hAnsi="TH SarabunPSK" w:cs="TH SarabunPSK"/>
          <w:sz w:val="32"/>
          <w:szCs w:val="32"/>
        </w:rPr>
      </w:pPr>
    </w:p>
    <w:p w:rsidR="005E11E6" w:rsidRPr="005E11E6" w:rsidRDefault="005E11E6" w:rsidP="005E11E6">
      <w:pPr>
        <w:tabs>
          <w:tab w:val="left" w:pos="1875"/>
        </w:tabs>
        <w:rPr>
          <w:del w:id="364" w:author="HP-NB" w:date="2021-08-24T20:17:00Z"/>
          <w:rFonts w:ascii="TH SarabunPSK" w:eastAsia="Times New Roman" w:hAnsi="TH SarabunPSK" w:cs="TH SarabunPSK"/>
          <w:sz w:val="32"/>
          <w:szCs w:val="32"/>
          <w:cs/>
          <w:lang w:eastAsia="en-US"/>
          <w:rPrChange w:id="365" w:author="vowpailin Chovichien" w:date="2021-08-24T16:38:00Z">
            <w:rPr>
              <w:del w:id="366" w:author="HP-NB" w:date="2021-08-24T20:17:00Z"/>
              <w:rFonts w:ascii="TH SarabunPSK" w:hAnsi="TH SarabunPSK" w:cs="TH SarabunPSK"/>
              <w:b/>
              <w:bCs/>
              <w:sz w:val="32"/>
              <w:szCs w:val="32"/>
              <w:cs/>
            </w:rPr>
          </w:rPrChange>
        </w:rPr>
        <w:sectPr w:rsidR="005E11E6" w:rsidRPr="005E11E6" w:rsidSect="005E11E6">
          <w:headerReference w:type="default" r:id="rId11"/>
          <w:pgSz w:w="11906" w:h="16838"/>
          <w:pgMar w:top="720" w:right="1416" w:bottom="720" w:left="1701" w:header="720" w:footer="720" w:gutter="0"/>
          <w:pgNumType w:fmt="thaiNumbers"/>
          <w:cols w:space="720"/>
          <w:titlePg/>
          <w:docGrid w:linePitch="360"/>
          <w:sectPrChange w:id="367" w:author="vowpailin Chovichien" w:date="2021-08-24T16:45:00Z">
            <w:sectPr w:rsidR="005E11E6" w:rsidRPr="005E11E6" w:rsidSect="005E11E6">
              <w:pgMar w:top="720" w:right="1416" w:bottom="720" w:left="1701" w:header="720" w:footer="720" w:gutter="0"/>
              <w:pgNumType w:fmt="decimal"/>
              <w:titlePg w:val="0"/>
            </w:sectPr>
          </w:sectPrChange>
        </w:sectPr>
        <w:pPrChange w:id="368" w:author="vowpailin Chovichien" w:date="2021-08-24T16:38:00Z">
          <w:pPr>
            <w:tabs>
              <w:tab w:val="left" w:pos="6696"/>
            </w:tabs>
            <w:jc w:val="center"/>
          </w:pPr>
        </w:pPrChange>
      </w:pPr>
    </w:p>
    <w:p w:rsidR="00A33A51" w:rsidRDefault="00242877" w:rsidP="00C71D29">
      <w:pPr>
        <w:tabs>
          <w:tab w:val="left" w:pos="6696"/>
        </w:tabs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del w:id="369" w:author="vowpailin Chovichien" w:date="2021-08-24T16:26:00Z">
        <w:r w:rsidDel="002419BF">
          <w:rPr>
            <w:rFonts w:ascii="TH SarabunPSK" w:hAnsi="TH SarabunPSK" w:cs="TH SarabunPSK"/>
            <w:b/>
            <w:bCs/>
            <w:noProof/>
            <w:sz w:val="32"/>
            <w:szCs w:val="32"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7D92AFDD" wp14:editId="7F71BE39">
                  <wp:simplePos x="0" y="0"/>
                  <wp:positionH relativeFrom="column">
                    <wp:posOffset>5304790</wp:posOffset>
                  </wp:positionH>
                  <wp:positionV relativeFrom="paragraph">
                    <wp:posOffset>-472440</wp:posOffset>
                  </wp:positionV>
                  <wp:extent cx="1111250" cy="292100"/>
                  <wp:effectExtent l="0" t="3810" r="381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1250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9BF" w:rsidRPr="00A33A51" w:rsidRDefault="002419BF" w:rsidP="00A33A5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u w:val="single"/>
                                </w:rPr>
                              </w:pPr>
                              <w:r w:rsidRPr="002419B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u w:val="single"/>
                                  <w:cs/>
                                  <w:rPrChange w:id="370" w:author="vowpailin Chovichien" w:date="2021-08-24T16:24:00Z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highlight w:val="yellow"/>
                                      <w:u w:val="single"/>
                                      <w:cs/>
                                    </w:rPr>
                                  </w:rPrChange>
                                </w:rPr>
                                <w:t>เอกสารแนบ</w:t>
                              </w:r>
                              <w:del w:id="371" w:author="vowpailin Chovichien" w:date="2021-08-24T16:24:00Z">
                                <w:r w:rsidRPr="002419BF" w:rsidDel="002419BF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u w:val="single"/>
                                    <w:cs/>
                                    <w:rPrChange w:id="372" w:author="vowpailin Chovichien" w:date="2021-08-24T16:24:00Z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  <w:highlight w:val="yellow"/>
                                        <w:u w:val="single"/>
                                        <w:cs/>
                                      </w:rPr>
                                    </w:rPrChange>
                                  </w:rPr>
                                  <w:delText xml:space="preserve"> ๒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shape w14:anchorId="7D92AFDD" id="_x0000_s1029" type="#_x0000_t202" style="position:absolute;left:0;text-align:left;margin-left:417.7pt;margin-top:-37.2pt;width:87.5pt;height:2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" stroked="f">
                  <v:textbox style="mso-fit-shape-to-text:t">
                    <w:txbxContent>
                      <w:p w:rsidR="002419BF" w:rsidRPr="00A33A51" w:rsidRDefault="002419BF" w:rsidP="00A33A51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u w:val="single"/>
                          </w:rPr>
                        </w:pPr>
                        <w:r w:rsidRPr="002419B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u w:val="single"/>
                            <w:cs/>
                            <w:rPrChange w:id="369" w:author="vowpailin Chovichien" w:date="2021-08-24T16:24:00Z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highlight w:val="yellow"/>
                                <w:u w:val="single"/>
                                <w:cs/>
                              </w:rPr>
                            </w:rPrChange>
                          </w:rPr>
                          <w:t>เอกสารแนบ</w:t>
                        </w:r>
                        <w:del w:id="370" w:author="vowpailin Chovichien" w:date="2021-08-24T16:24:00Z">
                          <w:r w:rsidRPr="002419BF" w:rsidDel="002419BF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u w:val="single"/>
                              <w:cs/>
                              <w:rPrChange w:id="371" w:author="vowpailin Chovichien" w:date="2021-08-24T16:24:00Z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highlight w:val="yellow"/>
                                  <w:u w:val="single"/>
                                  <w:cs/>
                                </w:rPr>
                              </w:rPrChange>
                            </w:rPr>
                            <w:delText xml:space="preserve"> ๒</w:delText>
                          </w:r>
                        </w:del>
                      </w:p>
                    </w:txbxContent>
                  </v:textbox>
                </v:shape>
              </w:pict>
            </mc:Fallback>
          </mc:AlternateContent>
        </w:r>
      </w:del>
    </w:p>
    <w:p w:rsidR="00C71D29" w:rsidRDefault="00C71D29" w:rsidP="00C71D29">
      <w:pPr>
        <w:tabs>
          <w:tab w:val="left" w:pos="6696"/>
        </w:tabs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D29" w:rsidRDefault="00C71D29" w:rsidP="00C71D29">
      <w:pPr>
        <w:tabs>
          <w:tab w:val="left" w:pos="6696"/>
        </w:tabs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D29" w:rsidRDefault="00C71D29" w:rsidP="00C71D29">
      <w:pPr>
        <w:tabs>
          <w:tab w:val="left" w:pos="6696"/>
        </w:tabs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D29" w:rsidDel="00122BB4" w:rsidRDefault="00C71D29" w:rsidP="00C71D29">
      <w:pPr>
        <w:spacing w:line="400" w:lineRule="exact"/>
        <w:jc w:val="right"/>
        <w:rPr>
          <w:del w:id="373" w:author="HP-NB" w:date="2021-08-24T20:18:00Z"/>
          <w:rFonts w:ascii="TH SarabunPSK" w:hAnsi="TH SarabunPSK" w:cs="TH SarabunPSK"/>
          <w:i/>
          <w:iCs/>
          <w:sz w:val="22"/>
          <w:szCs w:val="22"/>
        </w:rPr>
      </w:pPr>
    </w:p>
    <w:p w:rsidR="00C71D29" w:rsidRPr="00817E8E" w:rsidRDefault="00A33A51" w:rsidP="00C71D29">
      <w:pPr>
        <w:spacing w:line="400" w:lineRule="exact"/>
        <w:jc w:val="right"/>
        <w:rPr>
          <w:rFonts w:ascii="TH SarabunPSK" w:hAnsi="TH SarabunPSK" w:cs="TH SarabunPSK"/>
          <w:i/>
          <w:iCs/>
          <w:sz w:val="20"/>
          <w:szCs w:val="20"/>
        </w:rPr>
      </w:pPr>
      <w:del w:id="374" w:author="HP-NB" w:date="2021-08-24T20:18:00Z">
        <w:r w:rsidRPr="00817E8E" w:rsidDel="00122BB4">
          <w:rPr>
            <w:rFonts w:ascii="TH SarabunPSK" w:hAnsi="TH SarabunPSK" w:cs="TH SarabunPSK"/>
            <w:i/>
            <w:iCs/>
            <w:sz w:val="20"/>
            <w:szCs w:val="20"/>
            <w:cs/>
          </w:rPr>
          <w:delText xml:space="preserve">  </w:delText>
        </w:r>
      </w:del>
      <w:r w:rsidRPr="00817E8E">
        <w:rPr>
          <w:rFonts w:ascii="TH SarabunPSK" w:hAnsi="TH SarabunPSK" w:cs="TH SarabunPSK"/>
          <w:i/>
          <w:iCs/>
          <w:sz w:val="20"/>
          <w:szCs w:val="20"/>
          <w:cs/>
        </w:rPr>
        <w:t xml:space="preserve"> </w:t>
      </w:r>
      <w:r w:rsidR="00C71D29" w:rsidRPr="00817E8E">
        <w:rPr>
          <w:rFonts w:ascii="TH SarabunPSK" w:hAnsi="TH SarabunPSK" w:cs="TH SarabunPSK"/>
          <w:i/>
          <w:iCs/>
          <w:sz w:val="20"/>
          <w:szCs w:val="20"/>
          <w:cs/>
        </w:rPr>
        <w:t>โปรดกรอกข้อความด้วยตัวบรรจง</w:t>
      </w:r>
    </w:p>
    <w:p w:rsidR="00C71D29" w:rsidRPr="00122BB4" w:rsidRDefault="00C71D29" w:rsidP="00C71D29">
      <w:pPr>
        <w:spacing w:line="400" w:lineRule="exact"/>
        <w:rPr>
          <w:rFonts w:ascii="TH SarabunPSK" w:hAnsi="TH SarabunPSK" w:cs="TH SarabunPSK"/>
          <w:b/>
          <w:bCs/>
          <w:sz w:val="28"/>
        </w:rPr>
      </w:pPr>
      <w:r w:rsidRPr="00122BB4">
        <w:rPr>
          <w:rFonts w:ascii="TH SarabunPSK" w:hAnsi="TH SarabunPSK" w:cs="TH SarabunPSK"/>
          <w:b/>
          <w:bCs/>
          <w:sz w:val="28"/>
          <w:cs/>
        </w:rPr>
        <w:t>ข้อมูลเบื้องต้น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810"/>
        <w:gridCol w:w="741"/>
        <w:gridCol w:w="1239"/>
        <w:gridCol w:w="1709"/>
        <w:gridCol w:w="1351"/>
        <w:gridCol w:w="2430"/>
      </w:tblGrid>
      <w:tr w:rsidR="00C71D29" w:rsidRPr="00122BB4" w:rsidTr="005F6988"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ชื่อ-นามสกุล (ภาษาไทย)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</w:p>
        </w:tc>
      </w:tr>
      <w:tr w:rsidR="00C71D29" w:rsidRPr="00122BB4" w:rsidTr="005F6988"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 xml:space="preserve">                (ภาษาอังกฤษ)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</w:p>
        </w:tc>
      </w:tr>
      <w:tr w:rsidR="00C71D29" w:rsidRPr="00122BB4" w:rsidTr="005F6988"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เลขที่บัตรประจำตัวประชาชน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</w:p>
        </w:tc>
      </w:tr>
      <w:tr w:rsidR="00C71D29" w:rsidRPr="00122BB4" w:rsidTr="005F698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เชื้อชาติ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สัญชาติ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ศาสนา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</w:p>
        </w:tc>
      </w:tr>
      <w:tr w:rsidR="00C71D29" w:rsidRPr="00122BB4" w:rsidTr="005F698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เพศ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 xml:space="preserve">    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  <w:sym w:font="Wingdings" w:char="F0A8"/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 xml:space="preserve">  </w:t>
            </w:r>
            <w:r w:rsidR="00D00B4B"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 xml:space="preserve"> 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 xml:space="preserve">ชาย      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  <w:sym w:font="Wingdings" w:char="F0A8"/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 xml:space="preserve"> </w:t>
            </w:r>
            <w:r w:rsidR="00D00B4B"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 xml:space="preserve"> 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 xml:space="preserve"> หญิง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สถานภาพ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</w:p>
        </w:tc>
      </w:tr>
      <w:tr w:rsidR="00C71D29" w:rsidRPr="00122BB4" w:rsidTr="005F698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วัน เดือน ปีเกิด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อายุ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 xml:space="preserve">                  ปี</w:t>
            </w:r>
          </w:p>
        </w:tc>
      </w:tr>
    </w:tbl>
    <w:p w:rsidR="00817E8E" w:rsidRPr="00122BB4" w:rsidDel="00D40439" w:rsidRDefault="00817E8E">
      <w:pPr>
        <w:spacing w:line="320" w:lineRule="exact"/>
        <w:rPr>
          <w:del w:id="375" w:author="Administrator" w:date="2021-08-24T18:32:00Z"/>
          <w:rFonts w:ascii="TH SarabunPSK" w:hAnsi="TH SarabunPSK" w:cs="TH SarabunPSK"/>
          <w:b/>
          <w:bCs/>
          <w:sz w:val="28"/>
        </w:rPr>
        <w:pPrChange w:id="376" w:author="Administrator" w:date="2021-08-24T18:49:00Z">
          <w:pPr>
            <w:spacing w:line="400" w:lineRule="exact"/>
          </w:pPr>
        </w:pPrChange>
      </w:pPr>
    </w:p>
    <w:p w:rsidR="00D40439" w:rsidRPr="00122BB4" w:rsidRDefault="00D40439">
      <w:pPr>
        <w:spacing w:line="320" w:lineRule="exact"/>
        <w:rPr>
          <w:ins w:id="377" w:author="Administrator" w:date="2021-08-24T18:34:00Z"/>
          <w:rFonts w:ascii="TH SarabunPSK" w:hAnsi="TH SarabunPSK" w:cs="TH SarabunPSK"/>
          <w:b/>
          <w:bCs/>
          <w:sz w:val="28"/>
        </w:rPr>
        <w:pPrChange w:id="378" w:author="Administrator" w:date="2021-08-24T18:49:00Z">
          <w:pPr>
            <w:spacing w:line="400" w:lineRule="exact"/>
          </w:pPr>
        </w:pPrChange>
      </w:pPr>
    </w:p>
    <w:p w:rsidR="00C71D29" w:rsidRPr="00122BB4" w:rsidRDefault="00C71D29" w:rsidP="00C71D29">
      <w:pPr>
        <w:spacing w:line="400" w:lineRule="exact"/>
        <w:rPr>
          <w:rFonts w:ascii="TH SarabunPSK" w:hAnsi="TH SarabunPSK" w:cs="TH SarabunPSK"/>
          <w:b/>
          <w:bCs/>
          <w:sz w:val="28"/>
        </w:rPr>
      </w:pPr>
      <w:r w:rsidRPr="00122BB4">
        <w:rPr>
          <w:rFonts w:ascii="TH SarabunPSK" w:hAnsi="TH SarabunPSK" w:cs="TH SarabunPSK"/>
          <w:b/>
          <w:bCs/>
          <w:sz w:val="28"/>
          <w:cs/>
        </w:rPr>
        <w:t>ที่อยู่ปัจจุบัน/ช่องทางการติดต่อ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710"/>
        <w:gridCol w:w="1080"/>
        <w:gridCol w:w="1709"/>
        <w:gridCol w:w="1351"/>
        <w:gridCol w:w="2430"/>
      </w:tblGrid>
      <w:tr w:rsidR="00C71D29" w:rsidRPr="00122BB4" w:rsidTr="005F698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บ้านเลขที่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หมู่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ตรอก/ซอย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</w:p>
        </w:tc>
      </w:tr>
      <w:tr w:rsidR="00C71D29" w:rsidRPr="00122BB4" w:rsidTr="005F698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ถนน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</w:p>
        </w:tc>
      </w:tr>
      <w:tr w:rsidR="00C71D29" w:rsidRPr="00122BB4" w:rsidTr="005F698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ตำบล/แขวง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อำเภอ/เขต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</w:p>
        </w:tc>
      </w:tr>
      <w:tr w:rsidR="00C71D29" w:rsidRPr="00122BB4" w:rsidTr="005F698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จังหวัด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รหัสไปรษณีย์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</w:p>
        </w:tc>
      </w:tr>
      <w:tr w:rsidR="00C71D29" w:rsidRPr="00122BB4" w:rsidTr="005F698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โทรศัพท์มือถือ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</w:p>
        </w:tc>
      </w:tr>
      <w:tr w:rsidR="00C71D29" w:rsidRPr="00122BB4" w:rsidTr="005F698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  <w:t>E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-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  <w:t>mail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</w:p>
        </w:tc>
      </w:tr>
    </w:tbl>
    <w:p w:rsidR="00C71D29" w:rsidRPr="00122BB4" w:rsidRDefault="00C71D29">
      <w:pPr>
        <w:tabs>
          <w:tab w:val="left" w:pos="360"/>
        </w:tabs>
        <w:spacing w:line="320" w:lineRule="exact"/>
        <w:rPr>
          <w:rFonts w:ascii="TH SarabunPSK" w:hAnsi="TH SarabunPSK" w:cs="TH SarabunPSK"/>
          <w:sz w:val="28"/>
        </w:rPr>
        <w:pPrChange w:id="379" w:author="Administrator" w:date="2021-08-24T18:49:00Z">
          <w:pPr>
            <w:tabs>
              <w:tab w:val="left" w:pos="360"/>
            </w:tabs>
            <w:spacing w:line="400" w:lineRule="exact"/>
          </w:pPr>
        </w:pPrChange>
      </w:pPr>
    </w:p>
    <w:p w:rsidR="00C71D29" w:rsidRPr="00122BB4" w:rsidRDefault="00C71D29" w:rsidP="00C71D29">
      <w:pPr>
        <w:tabs>
          <w:tab w:val="left" w:pos="360"/>
        </w:tabs>
        <w:spacing w:line="400" w:lineRule="exact"/>
        <w:rPr>
          <w:rFonts w:ascii="TH SarabunPSK" w:hAnsi="TH SarabunPSK" w:cs="TH SarabunPSK"/>
          <w:b/>
          <w:bCs/>
          <w:sz w:val="28"/>
        </w:rPr>
      </w:pPr>
      <w:r w:rsidRPr="00122BB4">
        <w:rPr>
          <w:rFonts w:ascii="TH SarabunPSK" w:hAnsi="TH SarabunPSK" w:cs="TH SarabunPSK"/>
          <w:b/>
          <w:bCs/>
          <w:sz w:val="28"/>
          <w:cs/>
        </w:rPr>
        <w:t>ประวัติการศึกษา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710"/>
        <w:gridCol w:w="1710"/>
        <w:gridCol w:w="1980"/>
        <w:gridCol w:w="1620"/>
        <w:gridCol w:w="1350"/>
      </w:tblGrid>
      <w:tr w:rsidR="00C71D29" w:rsidRPr="00122BB4" w:rsidTr="005F698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สถานศึกษา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จังหวัด/ประเทศ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คณะ/สาขาวิชา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 xml:space="preserve">ปีที่เริ่มศึกษา – 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  <w:br/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ปีที่จบการศึกษา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คะแนนเฉลี่ยสะสม (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  <w:t>GPA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)</w:t>
            </w:r>
          </w:p>
        </w:tc>
      </w:tr>
      <w:tr w:rsidR="00C71D29" w:rsidRPr="00122BB4" w:rsidTr="005F698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ระดับมัธยมศึกษา</w:t>
            </w:r>
          </w:p>
          <w:p w:rsidR="00817E8E" w:rsidRPr="00122BB4" w:rsidRDefault="00817E8E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</w:p>
        </w:tc>
      </w:tr>
      <w:tr w:rsidR="00C71D29" w:rsidRPr="00122BB4" w:rsidTr="005F698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ระดับปริญญาตรี</w:t>
            </w:r>
          </w:p>
          <w:p w:rsidR="00817E8E" w:rsidRPr="00122BB4" w:rsidRDefault="00817E8E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</w:p>
        </w:tc>
      </w:tr>
      <w:tr w:rsidR="00C71D29" w:rsidRPr="00122BB4" w:rsidTr="005F698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ระดับปริญญาโท</w:t>
            </w:r>
          </w:p>
          <w:p w:rsidR="00817E8E" w:rsidRPr="00122BB4" w:rsidRDefault="00817E8E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</w:p>
        </w:tc>
      </w:tr>
      <w:tr w:rsidR="00C71D29" w:rsidRPr="00122BB4" w:rsidTr="005F698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การศึกษา/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  <w:br/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การ</w:t>
            </w:r>
            <w:r w:rsidR="00D00B4B"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ฝึก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อบรมอื่น ๆ</w:t>
            </w: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rtl/>
                <w:cs/>
                <w:lang w:eastAsia="en-US" w:bidi="ar-SA"/>
              </w:rPr>
            </w:pPr>
          </w:p>
          <w:p w:rsidR="00C71D29" w:rsidRDefault="00C71D29" w:rsidP="005F6988">
            <w:pPr>
              <w:spacing w:line="400" w:lineRule="exact"/>
              <w:rPr>
                <w:ins w:id="380" w:author="HP-NB" w:date="2021-08-24T20:20:00Z"/>
                <w:rFonts w:ascii="TH SarabunPSK" w:eastAsia="Times New Roman" w:hAnsi="TH SarabunPSK" w:cs="TH SarabunPSK"/>
                <w:sz w:val="28"/>
                <w:lang w:eastAsia="en-US" w:bidi="ar-SA"/>
              </w:rPr>
            </w:pPr>
          </w:p>
          <w:p w:rsidR="00122BB4" w:rsidRDefault="00122BB4" w:rsidP="005F6988">
            <w:pPr>
              <w:spacing w:line="400" w:lineRule="exact"/>
              <w:rPr>
                <w:ins w:id="381" w:author="HP-NB" w:date="2021-08-24T20:20:00Z"/>
                <w:rFonts w:ascii="TH SarabunPSK" w:eastAsia="Times New Roman" w:hAnsi="TH SarabunPSK" w:cs="TH SarabunPSK"/>
                <w:sz w:val="28"/>
                <w:lang w:eastAsia="en-US" w:bidi="ar-SA"/>
              </w:rPr>
            </w:pPr>
          </w:p>
          <w:p w:rsidR="00122BB4" w:rsidRPr="00122BB4" w:rsidRDefault="00122BB4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lang w:eastAsia="en-US" w:bidi="ar-SA"/>
              </w:rPr>
            </w:pPr>
          </w:p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</w:tbl>
    <w:p w:rsidR="006209CC" w:rsidRDefault="006209CC" w:rsidP="00C71D29">
      <w:pPr>
        <w:tabs>
          <w:tab w:val="left" w:pos="360"/>
        </w:tabs>
        <w:spacing w:line="400" w:lineRule="exact"/>
        <w:rPr>
          <w:ins w:id="382" w:author="HP-NB" w:date="2021-08-24T20:20:00Z"/>
          <w:rFonts w:ascii="TH SarabunPSK" w:hAnsi="TH SarabunPSK" w:cs="TH SarabunPSK"/>
          <w:b/>
          <w:bCs/>
          <w:sz w:val="28"/>
        </w:rPr>
      </w:pPr>
    </w:p>
    <w:p w:rsidR="00122BB4" w:rsidRPr="00122BB4" w:rsidRDefault="00122BB4" w:rsidP="00C71D29">
      <w:pPr>
        <w:tabs>
          <w:tab w:val="left" w:pos="360"/>
        </w:tabs>
        <w:spacing w:line="400" w:lineRule="exact"/>
        <w:rPr>
          <w:ins w:id="383" w:author="Administrator" w:date="2021-08-24T18:32:00Z"/>
          <w:rFonts w:ascii="TH SarabunPSK" w:hAnsi="TH SarabunPSK" w:cs="TH SarabunPSK"/>
          <w:b/>
          <w:bCs/>
          <w:sz w:val="28"/>
        </w:rPr>
      </w:pPr>
    </w:p>
    <w:p w:rsidR="00D40439" w:rsidRPr="00122BB4" w:rsidDel="00D40439" w:rsidRDefault="00D40439" w:rsidP="00C71D29">
      <w:pPr>
        <w:tabs>
          <w:tab w:val="left" w:pos="360"/>
        </w:tabs>
        <w:spacing w:line="400" w:lineRule="exact"/>
        <w:rPr>
          <w:del w:id="384" w:author="Administrator" w:date="2021-08-24T18:34:00Z"/>
          <w:rFonts w:ascii="TH SarabunPSK" w:hAnsi="TH SarabunPSK" w:cs="TH SarabunPSK"/>
          <w:b/>
          <w:bCs/>
          <w:sz w:val="28"/>
        </w:rPr>
      </w:pPr>
    </w:p>
    <w:p w:rsidR="006209CC" w:rsidRPr="00122BB4" w:rsidDel="0032346C" w:rsidRDefault="006209CC" w:rsidP="00C71D29">
      <w:pPr>
        <w:tabs>
          <w:tab w:val="left" w:pos="360"/>
        </w:tabs>
        <w:spacing w:line="400" w:lineRule="exact"/>
        <w:rPr>
          <w:del w:id="385" w:author="Administrator" w:date="2021-08-24T18:16:00Z"/>
          <w:rFonts w:ascii="TH SarabunPSK" w:hAnsi="TH SarabunPSK" w:cs="TH SarabunPSK"/>
          <w:b/>
          <w:bCs/>
          <w:sz w:val="28"/>
        </w:rPr>
      </w:pPr>
    </w:p>
    <w:p w:rsidR="00C71D29" w:rsidRPr="00122BB4" w:rsidRDefault="00C71D29" w:rsidP="00C71D29">
      <w:pPr>
        <w:tabs>
          <w:tab w:val="left" w:pos="360"/>
        </w:tabs>
        <w:spacing w:line="400" w:lineRule="exact"/>
        <w:rPr>
          <w:rFonts w:ascii="TH SarabunPSK" w:hAnsi="TH SarabunPSK" w:cs="TH SarabunPSK"/>
          <w:b/>
          <w:bCs/>
          <w:sz w:val="28"/>
          <w:cs/>
        </w:rPr>
      </w:pPr>
      <w:r w:rsidRPr="00122BB4">
        <w:rPr>
          <w:rFonts w:ascii="TH SarabunPSK" w:hAnsi="TH SarabunPSK" w:cs="TH SarabunPSK"/>
          <w:b/>
          <w:bCs/>
          <w:sz w:val="28"/>
          <w:cs/>
        </w:rPr>
        <w:t>ประวัติการทำงาน (หากมี)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20"/>
        <w:gridCol w:w="1980"/>
        <w:gridCol w:w="1440"/>
        <w:gridCol w:w="3330"/>
      </w:tblGrid>
      <w:tr w:rsidR="00C71D29" w:rsidRPr="00122BB4" w:rsidTr="005F698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องค์กร/บริษัท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ตำแหน่ง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ปีที่เริ่มทำงาน</w:t>
            </w:r>
            <w:r w:rsidR="00D00B4B"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 xml:space="preserve"> – 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ปีที่ออกจากงาน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tabs>
                <w:tab w:val="left" w:pos="450"/>
              </w:tabs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เหตุผลในการลาออก</w:t>
            </w:r>
          </w:p>
        </w:tc>
      </w:tr>
      <w:tr w:rsidR="00C71D29" w:rsidRPr="00122BB4" w:rsidTr="005F698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D3169C" w:rsidP="00D3169C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การทำงาน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C71D29" w:rsidRPr="00122BB4" w:rsidTr="00D3169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D3169C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การทำงาน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</w:tbl>
    <w:p w:rsidR="00C71D29" w:rsidRPr="00122BB4" w:rsidDel="00831879" w:rsidRDefault="00C71D29">
      <w:pPr>
        <w:tabs>
          <w:tab w:val="left" w:pos="450"/>
        </w:tabs>
        <w:rPr>
          <w:del w:id="386" w:author="Administrator" w:date="2021-08-24T18:32:00Z"/>
          <w:rFonts w:ascii="TH SarabunPSK" w:hAnsi="TH SarabunPSK" w:cs="TH SarabunPSK"/>
          <w:sz w:val="28"/>
        </w:rPr>
        <w:pPrChange w:id="387" w:author="Administrator" w:date="2021-08-24T18:48:00Z">
          <w:pPr>
            <w:tabs>
              <w:tab w:val="left" w:pos="450"/>
            </w:tabs>
            <w:spacing w:line="400" w:lineRule="exact"/>
          </w:pPr>
        </w:pPrChange>
      </w:pPr>
    </w:p>
    <w:p w:rsidR="00831879" w:rsidRPr="00122BB4" w:rsidRDefault="00831879">
      <w:pPr>
        <w:tabs>
          <w:tab w:val="left" w:pos="450"/>
        </w:tabs>
        <w:rPr>
          <w:ins w:id="388" w:author="Administrator" w:date="2021-08-24T18:36:00Z"/>
          <w:rFonts w:ascii="TH SarabunPSK" w:hAnsi="TH SarabunPSK" w:cs="TH SarabunPSK"/>
          <w:sz w:val="28"/>
        </w:rPr>
        <w:pPrChange w:id="389" w:author="Administrator" w:date="2021-08-24T18:48:00Z">
          <w:pPr>
            <w:tabs>
              <w:tab w:val="left" w:pos="450"/>
            </w:tabs>
            <w:spacing w:line="400" w:lineRule="exact"/>
          </w:pPr>
        </w:pPrChange>
      </w:pPr>
    </w:p>
    <w:p w:rsidR="00D3169C" w:rsidRPr="00122BB4" w:rsidRDefault="00D3169C" w:rsidP="00C71D29">
      <w:pPr>
        <w:tabs>
          <w:tab w:val="left" w:pos="450"/>
        </w:tabs>
        <w:spacing w:line="400" w:lineRule="exact"/>
        <w:rPr>
          <w:rFonts w:ascii="TH SarabunPSK" w:hAnsi="TH SarabunPSK" w:cs="TH SarabunPSK"/>
          <w:b/>
          <w:bCs/>
          <w:sz w:val="28"/>
        </w:rPr>
      </w:pPr>
      <w:r w:rsidRPr="00122BB4">
        <w:rPr>
          <w:rFonts w:ascii="TH SarabunPSK" w:hAnsi="TH SarabunPSK" w:cs="TH SarabunPSK"/>
          <w:b/>
          <w:bCs/>
          <w:sz w:val="28"/>
          <w:cs/>
        </w:rPr>
        <w:t>ประวัติการฝึกงาน (หากมี)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20"/>
        <w:gridCol w:w="1980"/>
        <w:gridCol w:w="1440"/>
        <w:gridCol w:w="3330"/>
      </w:tblGrid>
      <w:tr w:rsidR="00D3169C" w:rsidRPr="00122BB4" w:rsidTr="0084521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9C" w:rsidRPr="00122BB4" w:rsidRDefault="00D3169C" w:rsidP="0084521A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9C" w:rsidRPr="00122BB4" w:rsidRDefault="00D3169C" w:rsidP="0084521A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องค์กร/บริษัท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9C" w:rsidRPr="00122BB4" w:rsidRDefault="00D3169C" w:rsidP="0084521A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ตำแหน่ง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9C" w:rsidRPr="00122BB4" w:rsidRDefault="00D3169C" w:rsidP="00D3169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ปีที่เริ่มฝึกงาน – ปีที่จบฝึกงาน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9C" w:rsidRPr="00122BB4" w:rsidRDefault="00D3169C" w:rsidP="0084521A">
            <w:pPr>
              <w:tabs>
                <w:tab w:val="left" w:pos="450"/>
              </w:tabs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หน้าที่/ขอบเขตของงาน</w:t>
            </w:r>
          </w:p>
        </w:tc>
      </w:tr>
      <w:tr w:rsidR="00D3169C" w:rsidRPr="00122BB4" w:rsidTr="0084521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9C" w:rsidRPr="00122BB4" w:rsidRDefault="00D3169C" w:rsidP="0084521A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การฝึกงาน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9C" w:rsidRPr="00122BB4" w:rsidRDefault="00D3169C" w:rsidP="0084521A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9C" w:rsidRPr="00122BB4" w:rsidRDefault="00D3169C" w:rsidP="0084521A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9C" w:rsidRPr="00122BB4" w:rsidRDefault="00D3169C" w:rsidP="0084521A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9C" w:rsidRPr="00122BB4" w:rsidRDefault="00D3169C" w:rsidP="0084521A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D3169C" w:rsidRPr="00122BB4" w:rsidTr="0084521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9C" w:rsidRPr="00122BB4" w:rsidRDefault="00D3169C" w:rsidP="0084521A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การฝึกงาน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9C" w:rsidRPr="00122BB4" w:rsidRDefault="00D3169C" w:rsidP="0084521A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9C" w:rsidRPr="00122BB4" w:rsidRDefault="00D3169C" w:rsidP="0084521A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9C" w:rsidRPr="00122BB4" w:rsidRDefault="00D3169C" w:rsidP="0084521A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  <w:lang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9C" w:rsidRPr="00122BB4" w:rsidRDefault="00D3169C" w:rsidP="0084521A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</w:tbl>
    <w:p w:rsidR="00817E8E" w:rsidRPr="00122BB4" w:rsidDel="00831879" w:rsidRDefault="00817E8E">
      <w:pPr>
        <w:rPr>
          <w:del w:id="390" w:author="Administrator" w:date="2021-08-24T18:32:00Z"/>
          <w:rFonts w:ascii="TH SarabunPSK" w:hAnsi="TH SarabunPSK" w:cs="TH SarabunPSK"/>
          <w:b/>
          <w:bCs/>
          <w:sz w:val="28"/>
        </w:rPr>
        <w:pPrChange w:id="391" w:author="Administrator" w:date="2021-08-24T18:48:00Z">
          <w:pPr>
            <w:spacing w:line="400" w:lineRule="exact"/>
          </w:pPr>
        </w:pPrChange>
      </w:pPr>
    </w:p>
    <w:p w:rsidR="00831879" w:rsidRPr="00122BB4" w:rsidRDefault="00831879">
      <w:pPr>
        <w:rPr>
          <w:ins w:id="392" w:author="Administrator" w:date="2021-08-24T18:38:00Z"/>
          <w:rFonts w:ascii="TH SarabunPSK" w:hAnsi="TH SarabunPSK" w:cs="TH SarabunPSK"/>
          <w:b/>
          <w:bCs/>
          <w:sz w:val="28"/>
        </w:rPr>
        <w:pPrChange w:id="393" w:author="Administrator" w:date="2021-08-24T18:48:00Z">
          <w:pPr>
            <w:spacing w:line="400" w:lineRule="exact"/>
          </w:pPr>
        </w:pPrChange>
      </w:pPr>
    </w:p>
    <w:p w:rsidR="00C71D29" w:rsidRPr="00122BB4" w:rsidRDefault="00C71D29" w:rsidP="00C71D29">
      <w:pPr>
        <w:spacing w:line="400" w:lineRule="exact"/>
        <w:rPr>
          <w:ins w:id="394" w:author="Administrator" w:date="2021-08-24T18:32:00Z"/>
          <w:rFonts w:ascii="TH SarabunPSK" w:hAnsi="TH SarabunPSK" w:cs="TH SarabunPSK"/>
          <w:b/>
          <w:bCs/>
          <w:sz w:val="28"/>
        </w:rPr>
      </w:pPr>
      <w:r w:rsidRPr="00122BB4">
        <w:rPr>
          <w:rFonts w:ascii="TH SarabunPSK" w:hAnsi="TH SarabunPSK" w:cs="TH SarabunPSK"/>
          <w:b/>
          <w:bCs/>
          <w:sz w:val="28"/>
          <w:cs/>
        </w:rPr>
        <w:t>เรื่องอื่น ๆ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395" w:author="HP-NB" w:date="2021-08-24T20:20:00Z">
          <w:tblPr>
            <w:tblW w:w="100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369"/>
        <w:gridCol w:w="6549"/>
        <w:tblGridChange w:id="396">
          <w:tblGrid>
            <w:gridCol w:w="3369"/>
            <w:gridCol w:w="6662"/>
          </w:tblGrid>
        </w:tblGridChange>
      </w:tblGrid>
      <w:tr w:rsidR="00D40439" w:rsidRPr="00122BB4" w:rsidTr="00122BB4">
        <w:trPr>
          <w:ins w:id="397" w:author="Administrator" w:date="2021-08-24T18:33:00Z"/>
        </w:trPr>
        <w:tc>
          <w:tcPr>
            <w:tcW w:w="3369" w:type="dxa"/>
            <w:shd w:val="clear" w:color="auto" w:fill="auto"/>
            <w:tcPrChange w:id="398" w:author="HP-NB" w:date="2021-08-24T20:20:00Z">
              <w:tcPr>
                <w:tcW w:w="3369" w:type="dxa"/>
                <w:shd w:val="clear" w:color="auto" w:fill="auto"/>
              </w:tcPr>
            </w:tcPrChange>
          </w:tcPr>
          <w:p w:rsidR="00D40439" w:rsidRPr="00122BB4" w:rsidRDefault="00D40439" w:rsidP="006F74FF">
            <w:pPr>
              <w:spacing w:line="400" w:lineRule="exact"/>
              <w:rPr>
                <w:ins w:id="399" w:author="Administrator" w:date="2021-08-24T18:33:00Z"/>
                <w:rFonts w:ascii="TH SarabunPSK" w:eastAsia="Times New Roman" w:hAnsi="TH SarabunPSK" w:cs="TH SarabunPSK"/>
                <w:b/>
                <w:bCs/>
                <w:sz w:val="28"/>
              </w:rPr>
            </w:pPr>
            <w:ins w:id="400" w:author="Administrator" w:date="2021-08-24T18:33:00Z">
              <w:r w:rsidRPr="00122BB4">
                <w:rPr>
                  <w:rFonts w:ascii="TH SarabunPSK" w:eastAsia="Times New Roman" w:hAnsi="TH SarabunPSK" w:cs="TH SarabunPSK"/>
                  <w:b/>
                  <w:bCs/>
                  <w:sz w:val="28"/>
                  <w:cs/>
                </w:rPr>
                <w:t>งานอดิเรก/ความสนใจส่วน</w:t>
              </w:r>
            </w:ins>
            <w:ins w:id="401" w:author="Administrator" w:date="2021-08-24T18:34:00Z">
              <w:r w:rsidRPr="00122BB4">
                <w:rPr>
                  <w:rFonts w:ascii="TH SarabunPSK" w:eastAsia="Times New Roman" w:hAnsi="TH SarabunPSK" w:cs="TH SarabunPSK"/>
                  <w:b/>
                  <w:bCs/>
                  <w:sz w:val="28"/>
                  <w:cs/>
                </w:rPr>
                <w:t>ตัว</w:t>
              </w:r>
            </w:ins>
            <w:ins w:id="402" w:author="Administrator" w:date="2021-08-24T18:33:00Z">
              <w:r w:rsidRPr="00122BB4">
                <w:rPr>
                  <w:rFonts w:ascii="TH SarabunPSK" w:eastAsia="Times New Roman" w:hAnsi="TH SarabunPSK" w:cs="TH SarabunPSK"/>
                  <w:b/>
                  <w:bCs/>
                  <w:sz w:val="28"/>
                  <w:cs/>
                </w:rPr>
                <w:t xml:space="preserve"> </w:t>
              </w:r>
            </w:ins>
          </w:p>
          <w:p w:rsidR="00D40439" w:rsidRPr="00122BB4" w:rsidRDefault="00D40439" w:rsidP="006F74FF">
            <w:pPr>
              <w:spacing w:line="400" w:lineRule="exact"/>
              <w:rPr>
                <w:ins w:id="403" w:author="Administrator" w:date="2021-08-24T18:33:00Z"/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49" w:type="dxa"/>
            <w:shd w:val="clear" w:color="auto" w:fill="auto"/>
            <w:tcPrChange w:id="404" w:author="HP-NB" w:date="2021-08-24T20:20:00Z">
              <w:tcPr>
                <w:tcW w:w="6662" w:type="dxa"/>
                <w:shd w:val="clear" w:color="auto" w:fill="auto"/>
              </w:tcPr>
            </w:tcPrChange>
          </w:tcPr>
          <w:p w:rsidR="00D40439" w:rsidRPr="00122BB4" w:rsidRDefault="00D40439" w:rsidP="006F74FF">
            <w:pPr>
              <w:spacing w:line="400" w:lineRule="exact"/>
              <w:rPr>
                <w:ins w:id="405" w:author="Administrator" w:date="2021-08-24T18:33:00Z"/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31879" w:rsidRPr="00122BB4" w:rsidTr="00122BB4">
        <w:trPr>
          <w:ins w:id="406" w:author="Administrator" w:date="2021-08-24T18:41:00Z"/>
        </w:trPr>
        <w:tc>
          <w:tcPr>
            <w:tcW w:w="3369" w:type="dxa"/>
            <w:shd w:val="clear" w:color="auto" w:fill="auto"/>
            <w:tcPrChange w:id="407" w:author="HP-NB" w:date="2021-08-24T20:20:00Z">
              <w:tcPr>
                <w:tcW w:w="3369" w:type="dxa"/>
                <w:shd w:val="clear" w:color="auto" w:fill="auto"/>
              </w:tcPr>
            </w:tcPrChange>
          </w:tcPr>
          <w:p w:rsidR="00831879" w:rsidRPr="00122BB4" w:rsidRDefault="00831879" w:rsidP="006F74FF">
            <w:pPr>
              <w:spacing w:line="400" w:lineRule="exact"/>
              <w:rPr>
                <w:ins w:id="408" w:author="Administrator" w:date="2021-08-24T18:41:00Z"/>
                <w:rFonts w:ascii="TH SarabunPSK" w:eastAsia="Times New Roman" w:hAnsi="TH SarabunPSK" w:cs="TH SarabunPSK"/>
                <w:b/>
                <w:bCs/>
                <w:sz w:val="28"/>
              </w:rPr>
            </w:pPr>
            <w:ins w:id="409" w:author="Administrator" w:date="2021-08-24T18:41:00Z">
              <w:r w:rsidRPr="00122BB4">
                <w:rPr>
                  <w:rFonts w:ascii="TH SarabunPSK" w:eastAsia="Times New Roman" w:hAnsi="TH SarabunPSK" w:cs="TH SarabunPSK"/>
                  <w:b/>
                  <w:bCs/>
                  <w:sz w:val="28"/>
                  <w:cs/>
                </w:rPr>
                <w:t xml:space="preserve">เป้าหมายการทำงานในระยะยาวของท่าน </w:t>
              </w:r>
            </w:ins>
          </w:p>
          <w:p w:rsidR="00831879" w:rsidRPr="00122BB4" w:rsidRDefault="00831879" w:rsidP="006F74FF">
            <w:pPr>
              <w:spacing w:line="400" w:lineRule="exact"/>
              <w:rPr>
                <w:ins w:id="410" w:author="Administrator" w:date="2021-08-24T18:41:00Z"/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49" w:type="dxa"/>
            <w:shd w:val="clear" w:color="auto" w:fill="auto"/>
            <w:tcPrChange w:id="411" w:author="HP-NB" w:date="2021-08-24T20:20:00Z">
              <w:tcPr>
                <w:tcW w:w="6662" w:type="dxa"/>
                <w:shd w:val="clear" w:color="auto" w:fill="auto"/>
              </w:tcPr>
            </w:tcPrChange>
          </w:tcPr>
          <w:p w:rsidR="00831879" w:rsidRPr="00122BB4" w:rsidRDefault="00831879" w:rsidP="006F74FF">
            <w:pPr>
              <w:spacing w:line="400" w:lineRule="exact"/>
              <w:rPr>
                <w:ins w:id="412" w:author="Administrator" w:date="2021-08-24T18:41:00Z"/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D40439" w:rsidRPr="00122BB4" w:rsidRDefault="00D40439">
      <w:pPr>
        <w:rPr>
          <w:ins w:id="413" w:author="Administrator" w:date="2021-08-24T18:33:00Z"/>
          <w:rFonts w:ascii="TH SarabunPSK" w:hAnsi="TH SarabunPSK" w:cs="TH SarabunPSK"/>
          <w:b/>
          <w:bCs/>
          <w:sz w:val="28"/>
        </w:rPr>
        <w:pPrChange w:id="414" w:author="Administrator" w:date="2021-08-24T18:47:00Z">
          <w:pPr>
            <w:spacing w:line="400" w:lineRule="exact"/>
          </w:pPr>
        </w:pPrChange>
      </w:pPr>
    </w:p>
    <w:p w:rsidR="00D40439" w:rsidRPr="00122BB4" w:rsidDel="00D40439" w:rsidRDefault="00D40439" w:rsidP="00C71D29">
      <w:pPr>
        <w:spacing w:line="400" w:lineRule="exact"/>
        <w:rPr>
          <w:del w:id="415" w:author="Administrator" w:date="2021-08-24T18:34:00Z"/>
          <w:rFonts w:ascii="TH SarabunPSK" w:hAnsi="TH SarabunPSK" w:cs="TH SarabunPSK"/>
          <w:b/>
          <w:bCs/>
          <w:sz w:val="28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00"/>
      </w:tblGrid>
      <w:tr w:rsidR="00C71D29" w:rsidRPr="00122BB4" w:rsidTr="005F6988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เหตุใดท่านจึงเห็นว่าตัวเองเหมาะสมกับหน้าที่ความรับผิดชอบในตำแหน่งนี้</w:t>
            </w:r>
          </w:p>
        </w:tc>
      </w:tr>
      <w:tr w:rsidR="00C71D29" w:rsidRPr="00122BB4" w:rsidTr="005F6988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pStyle w:val="ListParagraph"/>
              <w:spacing w:line="400" w:lineRule="exact"/>
              <w:ind w:left="0"/>
              <w:rPr>
                <w:rFonts w:ascii="TH SarabunPSK" w:eastAsia="Times New Roman" w:hAnsi="TH SarabunPSK" w:cs="TH SarabunPSK"/>
                <w:sz w:val="28"/>
                <w:lang w:eastAsia="en-US" w:bidi="ar-SA"/>
                <w:rPrChange w:id="416" w:author="HP-NB" w:date="2021-08-24T20:19:00Z">
                  <w:rPr>
                    <w:rFonts w:ascii="TH SarabunPSK" w:eastAsia="Times New Roman" w:hAnsi="TH SarabunPSK" w:cs="TH SarabunPSK"/>
                    <w:sz w:val="32"/>
                    <w:szCs w:val="32"/>
                    <w:lang w:eastAsia="en-US" w:bidi="ar-SA"/>
                  </w:rPr>
                </w:rPrChange>
              </w:rPr>
            </w:pPr>
          </w:p>
          <w:p w:rsidR="00C71D29" w:rsidRPr="00122BB4" w:rsidRDefault="00C71D29" w:rsidP="005F6988">
            <w:pPr>
              <w:pStyle w:val="ListParagraph"/>
              <w:spacing w:line="400" w:lineRule="exact"/>
              <w:ind w:left="0"/>
              <w:rPr>
                <w:rFonts w:ascii="TH SarabunPSK" w:eastAsia="Times New Roman" w:hAnsi="TH SarabunPSK" w:cs="TH SarabunPSK"/>
                <w:sz w:val="28"/>
                <w:lang w:eastAsia="en-US" w:bidi="ar-SA"/>
                <w:rPrChange w:id="417" w:author="HP-NB" w:date="2021-08-24T20:19:00Z">
                  <w:rPr>
                    <w:rFonts w:ascii="TH SarabunPSK" w:eastAsia="Times New Roman" w:hAnsi="TH SarabunPSK" w:cs="TH SarabunPSK"/>
                    <w:sz w:val="32"/>
                    <w:szCs w:val="32"/>
                    <w:lang w:eastAsia="en-US" w:bidi="ar-SA"/>
                  </w:rPr>
                </w:rPrChange>
              </w:rPr>
            </w:pPr>
          </w:p>
          <w:p w:rsidR="00C71D29" w:rsidRPr="00122BB4" w:rsidRDefault="00C71D29" w:rsidP="005F6988">
            <w:pPr>
              <w:pStyle w:val="ListParagraph"/>
              <w:spacing w:line="400" w:lineRule="exact"/>
              <w:ind w:left="0"/>
              <w:rPr>
                <w:rFonts w:ascii="TH SarabunPSK" w:eastAsia="Times New Roman" w:hAnsi="TH SarabunPSK" w:cs="TH SarabunPSK"/>
                <w:sz w:val="28"/>
                <w:lang w:eastAsia="en-US" w:bidi="ar-SA"/>
                <w:rPrChange w:id="418" w:author="HP-NB" w:date="2021-08-24T20:19:00Z">
                  <w:rPr>
                    <w:rFonts w:ascii="TH SarabunPSK" w:eastAsia="Times New Roman" w:hAnsi="TH SarabunPSK" w:cs="TH SarabunPSK"/>
                    <w:sz w:val="32"/>
                    <w:szCs w:val="32"/>
                    <w:lang w:eastAsia="en-US" w:bidi="ar-SA"/>
                  </w:rPr>
                </w:rPrChange>
              </w:rPr>
            </w:pPr>
          </w:p>
          <w:p w:rsidR="00C71D29" w:rsidRPr="00122BB4" w:rsidDel="00831879" w:rsidRDefault="00C71D29" w:rsidP="005F6988">
            <w:pPr>
              <w:pStyle w:val="ListParagraph"/>
              <w:spacing w:line="400" w:lineRule="exact"/>
              <w:ind w:left="0"/>
              <w:rPr>
                <w:del w:id="419" w:author="Administrator" w:date="2021-08-24T18:41:00Z"/>
                <w:rFonts w:ascii="TH SarabunPSK" w:eastAsia="Times New Roman" w:hAnsi="TH SarabunPSK" w:cs="TH SarabunPSK"/>
                <w:sz w:val="28"/>
                <w:lang w:eastAsia="en-US" w:bidi="ar-SA"/>
                <w:rPrChange w:id="420" w:author="HP-NB" w:date="2021-08-24T20:19:00Z">
                  <w:rPr>
                    <w:del w:id="421" w:author="Administrator" w:date="2021-08-24T18:41:00Z"/>
                    <w:rFonts w:ascii="TH SarabunPSK" w:eastAsia="Times New Roman" w:hAnsi="TH SarabunPSK" w:cs="TH SarabunPSK"/>
                    <w:sz w:val="32"/>
                    <w:szCs w:val="32"/>
                    <w:lang w:eastAsia="en-US" w:bidi="ar-SA"/>
                  </w:rPr>
                </w:rPrChange>
              </w:rPr>
            </w:pPr>
          </w:p>
          <w:p w:rsidR="00C71D29" w:rsidRPr="00122BB4" w:rsidDel="00831879" w:rsidRDefault="00C71D29" w:rsidP="005F6988">
            <w:pPr>
              <w:pStyle w:val="ListParagraph"/>
              <w:spacing w:line="400" w:lineRule="exact"/>
              <w:ind w:left="0"/>
              <w:rPr>
                <w:del w:id="422" w:author="Administrator" w:date="2021-08-24T18:41:00Z"/>
                <w:rFonts w:ascii="TH SarabunPSK" w:eastAsia="Times New Roman" w:hAnsi="TH SarabunPSK" w:cs="TH SarabunPSK"/>
                <w:sz w:val="28"/>
                <w:lang w:eastAsia="en-US" w:bidi="ar-SA"/>
                <w:rPrChange w:id="423" w:author="HP-NB" w:date="2021-08-24T20:19:00Z">
                  <w:rPr>
                    <w:del w:id="424" w:author="Administrator" w:date="2021-08-24T18:41:00Z"/>
                    <w:rFonts w:ascii="TH SarabunPSK" w:eastAsia="Times New Roman" w:hAnsi="TH SarabunPSK" w:cs="TH SarabunPSK"/>
                    <w:sz w:val="32"/>
                    <w:szCs w:val="32"/>
                    <w:lang w:eastAsia="en-US" w:bidi="ar-SA"/>
                  </w:rPr>
                </w:rPrChange>
              </w:rPr>
            </w:pPr>
          </w:p>
          <w:p w:rsidR="006209CC" w:rsidRPr="00122BB4" w:rsidRDefault="006209CC" w:rsidP="005F6988">
            <w:pPr>
              <w:pStyle w:val="ListParagraph"/>
              <w:spacing w:line="400" w:lineRule="exact"/>
              <w:ind w:left="0"/>
              <w:rPr>
                <w:rFonts w:ascii="TH SarabunPSK" w:eastAsia="Times New Roman" w:hAnsi="TH SarabunPSK" w:cs="TH SarabunPSK"/>
                <w:sz w:val="28"/>
                <w:lang w:eastAsia="en-US" w:bidi="ar-SA"/>
                <w:rPrChange w:id="425" w:author="HP-NB" w:date="2021-08-24T20:19:00Z">
                  <w:rPr>
                    <w:rFonts w:ascii="TH SarabunPSK" w:eastAsia="Times New Roman" w:hAnsi="TH SarabunPSK" w:cs="TH SarabunPSK"/>
                    <w:sz w:val="32"/>
                    <w:szCs w:val="32"/>
                    <w:lang w:eastAsia="en-US" w:bidi="ar-SA"/>
                  </w:rPr>
                </w:rPrChange>
              </w:rPr>
            </w:pPr>
          </w:p>
          <w:p w:rsidR="006209CC" w:rsidRPr="00122BB4" w:rsidRDefault="006209CC" w:rsidP="005F6988">
            <w:pPr>
              <w:pStyle w:val="ListParagraph"/>
              <w:spacing w:line="400" w:lineRule="exact"/>
              <w:ind w:left="0"/>
              <w:rPr>
                <w:rFonts w:ascii="TH SarabunPSK" w:eastAsia="Times New Roman" w:hAnsi="TH SarabunPSK" w:cs="TH SarabunPSK"/>
                <w:sz w:val="28"/>
                <w:lang w:eastAsia="en-US" w:bidi="ar-SA"/>
                <w:rPrChange w:id="426" w:author="HP-NB" w:date="2021-08-24T20:19:00Z">
                  <w:rPr>
                    <w:rFonts w:ascii="TH SarabunPSK" w:eastAsia="Times New Roman" w:hAnsi="TH SarabunPSK" w:cs="TH SarabunPSK"/>
                    <w:sz w:val="32"/>
                    <w:szCs w:val="32"/>
                    <w:lang w:eastAsia="en-US" w:bidi="ar-SA"/>
                  </w:rPr>
                </w:rPrChange>
              </w:rPr>
            </w:pPr>
          </w:p>
          <w:p w:rsidR="00C71D29" w:rsidRPr="00122BB4" w:rsidRDefault="00C71D29" w:rsidP="005F6988">
            <w:pPr>
              <w:pStyle w:val="ListParagraph"/>
              <w:spacing w:line="400" w:lineRule="exact"/>
              <w:ind w:left="0"/>
              <w:rPr>
                <w:rFonts w:ascii="TH SarabunPSK" w:eastAsia="Times New Roman" w:hAnsi="TH SarabunPSK" w:cs="TH SarabunPSK"/>
                <w:sz w:val="28"/>
                <w:lang w:eastAsia="en-US" w:bidi="ar-SA"/>
                <w:rPrChange w:id="427" w:author="HP-NB" w:date="2021-08-24T20:19:00Z">
                  <w:rPr>
                    <w:rFonts w:ascii="TH SarabunPSK" w:eastAsia="Times New Roman" w:hAnsi="TH SarabunPSK" w:cs="TH SarabunPSK"/>
                    <w:sz w:val="32"/>
                    <w:szCs w:val="32"/>
                    <w:lang w:eastAsia="en-US" w:bidi="ar-SA"/>
                  </w:rPr>
                </w:rPrChange>
              </w:rPr>
            </w:pPr>
          </w:p>
        </w:tc>
      </w:tr>
      <w:tr w:rsidR="00C71D29" w:rsidRPr="00122BB4" w:rsidTr="005F6988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pStyle w:val="ListParagraph"/>
              <w:spacing w:line="400" w:lineRule="exact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ท่านทราบข่าวการรับสมัครจาก....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pStyle w:val="ListParagraph"/>
              <w:spacing w:line="400" w:lineRule="exact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</w:p>
        </w:tc>
      </w:tr>
    </w:tbl>
    <w:p w:rsidR="00C71D29" w:rsidRPr="00122BB4" w:rsidDel="00B8265A" w:rsidRDefault="00C71D29">
      <w:pPr>
        <w:tabs>
          <w:tab w:val="left" w:pos="360"/>
        </w:tabs>
        <w:rPr>
          <w:del w:id="428" w:author="Administrator" w:date="2021-08-24T18:47:00Z"/>
          <w:rFonts w:ascii="TH SarabunPSK" w:hAnsi="TH SarabunPSK" w:cs="TH SarabunPSK"/>
          <w:sz w:val="28"/>
          <w:rPrChange w:id="429" w:author="HP-NB" w:date="2021-08-24T20:19:00Z">
            <w:rPr>
              <w:del w:id="430" w:author="Administrator" w:date="2021-08-24T18:47:00Z"/>
              <w:rFonts w:ascii="TH SarabunPSK" w:hAnsi="TH SarabunPSK" w:cs="TH SarabunPSK"/>
              <w:sz w:val="16"/>
              <w:szCs w:val="16"/>
            </w:rPr>
          </w:rPrChange>
        </w:rPr>
        <w:pPrChange w:id="431" w:author="Administrator" w:date="2021-08-24T18:47:00Z">
          <w:pPr>
            <w:tabs>
              <w:tab w:val="left" w:pos="360"/>
            </w:tabs>
            <w:spacing w:line="400" w:lineRule="exact"/>
          </w:pPr>
        </w:pPrChange>
      </w:pPr>
    </w:p>
    <w:p w:rsidR="00B8265A" w:rsidRPr="00122BB4" w:rsidRDefault="00B8265A">
      <w:pPr>
        <w:tabs>
          <w:tab w:val="left" w:pos="360"/>
        </w:tabs>
        <w:rPr>
          <w:ins w:id="432" w:author="Administrator" w:date="2021-08-24T18:47:00Z"/>
          <w:rFonts w:ascii="TH SarabunPSK" w:hAnsi="TH SarabunPSK" w:cs="TH SarabunPSK"/>
          <w:sz w:val="28"/>
          <w:rPrChange w:id="433" w:author="HP-NB" w:date="2021-08-24T20:19:00Z">
            <w:rPr>
              <w:ins w:id="434" w:author="Administrator" w:date="2021-08-24T18:47:00Z"/>
              <w:rFonts w:ascii="TH SarabunPSK" w:hAnsi="TH SarabunPSK" w:cs="TH SarabunPSK"/>
              <w:szCs w:val="24"/>
            </w:rPr>
          </w:rPrChange>
        </w:rPr>
        <w:pPrChange w:id="435" w:author="Administrator" w:date="2021-08-24T18:47:00Z">
          <w:pPr>
            <w:tabs>
              <w:tab w:val="left" w:pos="360"/>
            </w:tabs>
            <w:spacing w:line="400" w:lineRule="exact"/>
          </w:pPr>
        </w:pPrChange>
      </w:pPr>
    </w:p>
    <w:p w:rsidR="00C71D29" w:rsidRPr="00122BB4" w:rsidRDefault="00C71D29" w:rsidP="00C71D29">
      <w:pPr>
        <w:tabs>
          <w:tab w:val="left" w:pos="360"/>
        </w:tabs>
        <w:spacing w:line="400" w:lineRule="exact"/>
        <w:rPr>
          <w:rFonts w:ascii="TH SarabunPSK" w:hAnsi="TH SarabunPSK" w:cs="TH SarabunPSK"/>
          <w:b/>
          <w:bCs/>
          <w:sz w:val="28"/>
        </w:rPr>
      </w:pPr>
      <w:r w:rsidRPr="00122BB4">
        <w:rPr>
          <w:rFonts w:ascii="TH SarabunPSK" w:hAnsi="TH SarabunPSK" w:cs="TH SarabunPSK"/>
          <w:b/>
          <w:bCs/>
          <w:sz w:val="28"/>
          <w:cs/>
        </w:rPr>
        <w:t>บุคคลที่สามารถติดต่อในกรณีฉุกเฉิน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740"/>
      </w:tblGrid>
      <w:tr w:rsidR="00C71D29" w:rsidRPr="00122BB4" w:rsidTr="005F698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tabs>
                <w:tab w:val="left" w:pos="360"/>
              </w:tabs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ชื่อ-นามสกุล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tabs>
                <w:tab w:val="left" w:pos="360"/>
              </w:tabs>
              <w:spacing w:line="400" w:lineRule="exact"/>
              <w:rPr>
                <w:rFonts w:ascii="TH SarabunPSK" w:eastAsia="Times New Roman" w:hAnsi="TH SarabunPSK" w:cs="TH SarabunPSK"/>
                <w:sz w:val="28"/>
                <w:lang w:eastAsia="en-US" w:bidi="ar-SA"/>
              </w:rPr>
            </w:pPr>
          </w:p>
        </w:tc>
      </w:tr>
      <w:tr w:rsidR="00C71D29" w:rsidRPr="00122BB4" w:rsidTr="005F698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tabs>
                <w:tab w:val="left" w:pos="360"/>
              </w:tabs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ความเกี่ยวข้องกับผู้สมัคร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tabs>
                <w:tab w:val="left" w:pos="360"/>
              </w:tabs>
              <w:spacing w:line="400" w:lineRule="exact"/>
              <w:rPr>
                <w:rFonts w:ascii="TH SarabunPSK" w:eastAsia="Times New Roman" w:hAnsi="TH SarabunPSK" w:cs="TH SarabunPSK"/>
                <w:sz w:val="28"/>
                <w:rtl/>
                <w:cs/>
                <w:lang w:eastAsia="en-US" w:bidi="ar-SA"/>
              </w:rPr>
            </w:pPr>
          </w:p>
        </w:tc>
      </w:tr>
      <w:tr w:rsidR="00C71D29" w:rsidRPr="00122BB4" w:rsidTr="005F698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tabs>
                <w:tab w:val="left" w:pos="360"/>
              </w:tabs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ที่อยู่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tabs>
                <w:tab w:val="left" w:pos="360"/>
              </w:tabs>
              <w:spacing w:line="400" w:lineRule="exact"/>
              <w:rPr>
                <w:rFonts w:ascii="TH SarabunPSK" w:eastAsia="Times New Roman" w:hAnsi="TH SarabunPSK" w:cs="TH SarabunPSK"/>
                <w:sz w:val="28"/>
                <w:lang w:eastAsia="en-US" w:bidi="ar-SA"/>
              </w:rPr>
            </w:pPr>
          </w:p>
        </w:tc>
      </w:tr>
      <w:tr w:rsidR="00C71D29" w:rsidRPr="00122BB4" w:rsidTr="005F698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tabs>
                <w:tab w:val="left" w:pos="360"/>
              </w:tabs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โทรศัพท์มือถือ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tabs>
                <w:tab w:val="left" w:pos="360"/>
              </w:tabs>
              <w:spacing w:line="400" w:lineRule="exact"/>
              <w:rPr>
                <w:rFonts w:ascii="TH SarabunPSK" w:eastAsia="Times New Roman" w:hAnsi="TH SarabunPSK" w:cs="TH SarabunPSK"/>
                <w:sz w:val="28"/>
                <w:rtl/>
                <w:cs/>
                <w:lang w:eastAsia="en-US" w:bidi="ar-SA"/>
              </w:rPr>
            </w:pPr>
          </w:p>
        </w:tc>
      </w:tr>
    </w:tbl>
    <w:p w:rsidR="006209CC" w:rsidRPr="00831879" w:rsidDel="00831879" w:rsidRDefault="00242877" w:rsidP="00817E8E">
      <w:pPr>
        <w:tabs>
          <w:tab w:val="left" w:pos="360"/>
        </w:tabs>
        <w:spacing w:line="400" w:lineRule="exact"/>
        <w:rPr>
          <w:del w:id="436" w:author="Administrator" w:date="2021-08-24T18:37:00Z"/>
          <w:rFonts w:ascii="TH SarabunPSK" w:hAnsi="TH SarabunPSK" w:cs="TH SarabunPSK"/>
          <w:sz w:val="20"/>
          <w:szCs w:val="20"/>
          <w:rPrChange w:id="437" w:author="Administrator" w:date="2021-08-24T18:37:00Z">
            <w:rPr>
              <w:del w:id="438" w:author="Administrator" w:date="2021-08-24T18:37:00Z"/>
              <w:rFonts w:ascii="TH SarabunPSK" w:hAnsi="TH SarabunPSK" w:cs="TH SarabunPSK"/>
              <w:sz w:val="32"/>
              <w:szCs w:val="32"/>
            </w:rPr>
          </w:rPrChange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58420</wp:posOffset>
                </wp:positionV>
                <wp:extent cx="3505200" cy="16002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D29" w:rsidRPr="00817E8E" w:rsidRDefault="00C71D29" w:rsidP="00C71D29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7E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ข้าพเจ้าขอรับรองว่าข้อความที่</w:t>
                            </w:r>
                            <w:del w:id="439" w:author="Administrator" w:date="2021-08-24T18:59:00Z">
                              <w:r w:rsidRPr="00817E8E" w:rsidDel="00446ED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delText>ข้าพเจ้า</w:delText>
                              </w:r>
                            </w:del>
                            <w:r w:rsidRPr="00817E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แจ้งไว้ในใบสมัครเป็นจริงทุกประการ</w:t>
                            </w:r>
                          </w:p>
                          <w:p w:rsidR="00C71D29" w:rsidRPr="00817E8E" w:rsidRDefault="00C71D29" w:rsidP="00C71D29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C71D29" w:rsidRPr="00817E8E" w:rsidRDefault="00C71D29" w:rsidP="00C71D29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7E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C71D29" w:rsidRPr="00817E8E" w:rsidRDefault="00C71D29" w:rsidP="00C71D29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7E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C71D29" w:rsidRPr="00817E8E" w:rsidRDefault="00C71D29" w:rsidP="00C71D29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7E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ผู้สมัคร</w:t>
                            </w:r>
                          </w:p>
                          <w:p w:rsidR="00C71D29" w:rsidRPr="00817E8E" w:rsidRDefault="00C71D29" w:rsidP="00C71D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17E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วันที่...........เดือน.......................พ.ศ.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0" type="#_x0000_t202" style="position:absolute;margin-left:221.8pt;margin-top:4.6pt;width:276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" stroked="f">
                <v:textbox>
                  <w:txbxContent>
                    <w:p w:rsidR="00C71D29" w:rsidRPr="00817E8E" w:rsidRDefault="00C71D29" w:rsidP="00C71D29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7E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ข้าพเจ้าขอรับรองว่าข้อความที่</w:t>
                      </w:r>
                      <w:del w:id="679" w:author="Administrator" w:date="2021-08-24T18:59:00Z">
                        <w:r w:rsidRPr="00817E8E" w:rsidDel="00446ED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delText>ข้าพเจ้า</w:delText>
                        </w:r>
                      </w:del>
                      <w:r w:rsidRPr="00817E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แจ้งไว้ในใบสมัครเป็นจริงทุกประการ</w:t>
                      </w:r>
                    </w:p>
                    <w:p w:rsidR="00C71D29" w:rsidRPr="00817E8E" w:rsidRDefault="00C71D29" w:rsidP="00C71D29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C71D29" w:rsidRPr="00817E8E" w:rsidRDefault="00C71D29" w:rsidP="00C71D29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7E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</w:t>
                      </w:r>
                    </w:p>
                    <w:p w:rsidR="00C71D29" w:rsidRPr="00817E8E" w:rsidRDefault="00C71D29" w:rsidP="00C71D29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7E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(...................................................................)</w:t>
                      </w:r>
                    </w:p>
                    <w:p w:rsidR="00C71D29" w:rsidRPr="00817E8E" w:rsidRDefault="00C71D29" w:rsidP="00C71D29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7E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ผู้สมัคร</w:t>
                      </w:r>
                    </w:p>
                    <w:p w:rsidR="00C71D29" w:rsidRPr="00817E8E" w:rsidRDefault="00C71D29" w:rsidP="00C71D29">
                      <w:pPr>
                        <w:jc w:val="center"/>
                        <w:rPr>
                          <w:sz w:val="28"/>
                        </w:rPr>
                      </w:pPr>
                      <w:r w:rsidRPr="00817E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วันที่...........เดือน.......................พ.ศ. 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76D46" w:rsidRPr="00474146" w:rsidRDefault="00076D46" w:rsidP="00817E8E">
      <w:p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</w:p>
    <w:sectPr w:rsidR="00076D46" w:rsidRPr="00474146" w:rsidSect="00122BB4">
      <w:pgSz w:w="11906" w:h="16838"/>
      <w:pgMar w:top="720" w:right="1274" w:bottom="720" w:left="993" w:header="720" w:footer="720" w:gutter="0"/>
      <w:pgNumType w:fmt="thaiNumbers"/>
      <w:cols w:space="720"/>
      <w:docGrid w:linePitch="360"/>
      <w:sectPrChange w:id="440" w:author="HP-NB" w:date="2021-08-24T20:19:00Z">
        <w:sectPr w:rsidR="00076D46" w:rsidRPr="00474146" w:rsidSect="00122BB4">
          <w:pgMar w:top="720" w:right="1274" w:bottom="720" w:left="1276" w:header="720" w:footer="720" w:gutter="0"/>
          <w:pgNumType w:fmt="decimal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0B" w:rsidRDefault="0009700B" w:rsidP="0072239A">
      <w:r>
        <w:separator/>
      </w:r>
    </w:p>
  </w:endnote>
  <w:endnote w:type="continuationSeparator" w:id="0">
    <w:p w:rsidR="0009700B" w:rsidRDefault="0009700B" w:rsidP="0072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0B" w:rsidRDefault="0009700B" w:rsidP="0072239A">
      <w:r>
        <w:separator/>
      </w:r>
    </w:p>
  </w:footnote>
  <w:footnote w:type="continuationSeparator" w:id="0">
    <w:p w:rsidR="0009700B" w:rsidRDefault="0009700B" w:rsidP="0072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BF" w:rsidRPr="00F62D53" w:rsidRDefault="00F62D53" w:rsidP="00F62D53">
    <w:pPr>
      <w:pStyle w:val="Header"/>
      <w:jc w:val="center"/>
      <w:rPr>
        <w:ins w:id="307" w:author="vowpailin Chovichien" w:date="2021-08-24T16:27:00Z"/>
        <w:rFonts w:ascii="TH SarabunPSK" w:hAnsi="TH SarabunPSK" w:cs="TH SarabunPSK"/>
        <w:rPrChange w:id="308" w:author="vowpailin Chovichien" w:date="2021-08-24T16:27:00Z">
          <w:rPr>
            <w:ins w:id="309" w:author="vowpailin Chovichien" w:date="2021-08-24T16:27:00Z"/>
          </w:rPr>
        </w:rPrChange>
      </w:rPr>
    </w:pPr>
    <w:ins w:id="310" w:author="vowpailin Chovichien" w:date="2021-08-24T16:27:00Z">
      <w:r w:rsidRPr="00F62D53">
        <w:rPr>
          <w:rFonts w:ascii="TH SarabunPSK" w:hAnsi="TH SarabunPSK" w:cs="TH SarabunPSK"/>
          <w:rPrChange w:id="311" w:author="vowpailin Chovichien" w:date="2021-08-24T16:27:00Z">
            <w:rPr/>
          </w:rPrChange>
        </w:rPr>
        <w:t xml:space="preserve">- </w:t>
      </w:r>
      <w:r w:rsidR="002419BF" w:rsidRPr="00F62D53">
        <w:rPr>
          <w:rFonts w:ascii="TH SarabunPSK" w:hAnsi="TH SarabunPSK" w:cs="TH SarabunPSK"/>
          <w:rPrChange w:id="312" w:author="vowpailin Chovichien" w:date="2021-08-24T16:27:00Z">
            <w:rPr/>
          </w:rPrChange>
        </w:rPr>
        <w:fldChar w:fldCharType="begin"/>
      </w:r>
      <w:r w:rsidR="002419BF" w:rsidRPr="00F62D53">
        <w:rPr>
          <w:rFonts w:ascii="TH SarabunPSK" w:hAnsi="TH SarabunPSK" w:cs="TH SarabunPSK"/>
          <w:rPrChange w:id="313" w:author="vowpailin Chovichien" w:date="2021-08-24T16:27:00Z">
            <w:rPr/>
          </w:rPrChange>
        </w:rPr>
        <w:instrText xml:space="preserve"> PAGE   \* MERGEFORMAT </w:instrText>
      </w:r>
      <w:r w:rsidR="002419BF" w:rsidRPr="00F62D53">
        <w:rPr>
          <w:rFonts w:ascii="TH SarabunPSK" w:hAnsi="TH SarabunPSK" w:cs="TH SarabunPSK"/>
          <w:rPrChange w:id="314" w:author="vowpailin Chovichien" w:date="2021-08-24T16:27:00Z">
            <w:rPr>
              <w:noProof/>
            </w:rPr>
          </w:rPrChange>
        </w:rPr>
        <w:fldChar w:fldCharType="separate"/>
      </w:r>
    </w:ins>
    <w:r w:rsidR="004A489C">
      <w:rPr>
        <w:rFonts w:ascii="TH SarabunPSK" w:hAnsi="TH SarabunPSK" w:cs="TH SarabunPSK"/>
        <w:noProof/>
        <w:cs/>
      </w:rPr>
      <w:t>๓</w:t>
    </w:r>
    <w:ins w:id="315" w:author="vowpailin Chovichien" w:date="2021-08-24T16:27:00Z">
      <w:r w:rsidR="002419BF" w:rsidRPr="00F62D53">
        <w:rPr>
          <w:rFonts w:ascii="TH SarabunPSK" w:hAnsi="TH SarabunPSK" w:cs="TH SarabunPSK"/>
          <w:noProof/>
          <w:rPrChange w:id="316" w:author="vowpailin Chovichien" w:date="2021-08-24T16:27:00Z">
            <w:rPr>
              <w:noProof/>
            </w:rPr>
          </w:rPrChange>
        </w:rPr>
        <w:fldChar w:fldCharType="end"/>
      </w:r>
      <w:r w:rsidRPr="00F62D53">
        <w:rPr>
          <w:rFonts w:ascii="TH SarabunPSK" w:hAnsi="TH SarabunPSK" w:cs="TH SarabunPSK"/>
          <w:rPrChange w:id="317" w:author="vowpailin Chovichien" w:date="2021-08-24T16:27:00Z">
            <w:rPr/>
          </w:rPrChange>
        </w:rPr>
        <w:t xml:space="preserve"> -</w:t>
      </w:r>
    </w:ins>
  </w:p>
  <w:p w:rsidR="002419BF" w:rsidRDefault="002419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EF" w:rsidRDefault="001F30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F65"/>
    <w:multiLevelType w:val="hybridMultilevel"/>
    <w:tmpl w:val="257C63CE"/>
    <w:lvl w:ilvl="0" w:tplc="15466DFE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B3460"/>
    <w:multiLevelType w:val="hybridMultilevel"/>
    <w:tmpl w:val="7A94E39A"/>
    <w:lvl w:ilvl="0" w:tplc="203884FE">
      <w:start w:val="1"/>
      <w:numFmt w:val="thaiNumbers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32D5"/>
    <w:multiLevelType w:val="hybridMultilevel"/>
    <w:tmpl w:val="C41CFBE8"/>
    <w:lvl w:ilvl="0" w:tplc="B3E4E8E2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102C"/>
    <w:multiLevelType w:val="hybridMultilevel"/>
    <w:tmpl w:val="4768EAC8"/>
    <w:lvl w:ilvl="0" w:tplc="28E0978C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70F7C"/>
    <w:multiLevelType w:val="hybridMultilevel"/>
    <w:tmpl w:val="8F984824"/>
    <w:lvl w:ilvl="0" w:tplc="F29A9E1E">
      <w:start w:val="1"/>
      <w:numFmt w:val="thaiNumbers"/>
      <w:lvlText w:val="(%1)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659C"/>
    <w:multiLevelType w:val="hybridMultilevel"/>
    <w:tmpl w:val="82EE7122"/>
    <w:lvl w:ilvl="0" w:tplc="E2B259EE">
      <w:start w:val="1"/>
      <w:numFmt w:val="thaiNumbers"/>
      <w:lvlText w:val="(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B171147"/>
    <w:multiLevelType w:val="hybridMultilevel"/>
    <w:tmpl w:val="A4EC8388"/>
    <w:lvl w:ilvl="0" w:tplc="3EC2065E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8D6F27"/>
    <w:multiLevelType w:val="hybridMultilevel"/>
    <w:tmpl w:val="5EB22F86"/>
    <w:lvl w:ilvl="0" w:tplc="39F00CE0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-NB">
    <w15:presenceInfo w15:providerId="Windows Live" w15:userId="a76ec51fe18dbfac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E0"/>
    <w:rsid w:val="0000619E"/>
    <w:rsid w:val="000075BB"/>
    <w:rsid w:val="000236DE"/>
    <w:rsid w:val="0004585F"/>
    <w:rsid w:val="000469CF"/>
    <w:rsid w:val="0006092F"/>
    <w:rsid w:val="00066ACE"/>
    <w:rsid w:val="00076D46"/>
    <w:rsid w:val="00096D8D"/>
    <w:rsid w:val="0009700B"/>
    <w:rsid w:val="000A157C"/>
    <w:rsid w:val="000A2798"/>
    <w:rsid w:val="000A315D"/>
    <w:rsid w:val="000D17A4"/>
    <w:rsid w:val="000D57C4"/>
    <w:rsid w:val="000F4153"/>
    <w:rsid w:val="001019D9"/>
    <w:rsid w:val="00110A58"/>
    <w:rsid w:val="00120537"/>
    <w:rsid w:val="00121CD7"/>
    <w:rsid w:val="00122BB4"/>
    <w:rsid w:val="00124AD2"/>
    <w:rsid w:val="00127659"/>
    <w:rsid w:val="00141A65"/>
    <w:rsid w:val="00145310"/>
    <w:rsid w:val="00154235"/>
    <w:rsid w:val="00156463"/>
    <w:rsid w:val="00180174"/>
    <w:rsid w:val="00186885"/>
    <w:rsid w:val="001872BA"/>
    <w:rsid w:val="00192530"/>
    <w:rsid w:val="001B0022"/>
    <w:rsid w:val="001B74B2"/>
    <w:rsid w:val="001C24EB"/>
    <w:rsid w:val="001C2E9F"/>
    <w:rsid w:val="001D0B38"/>
    <w:rsid w:val="001D5D04"/>
    <w:rsid w:val="001E10F2"/>
    <w:rsid w:val="001E12CB"/>
    <w:rsid w:val="001E7687"/>
    <w:rsid w:val="001F30EF"/>
    <w:rsid w:val="00223DFA"/>
    <w:rsid w:val="00232270"/>
    <w:rsid w:val="002401AD"/>
    <w:rsid w:val="002419BF"/>
    <w:rsid w:val="00242877"/>
    <w:rsid w:val="00242DF0"/>
    <w:rsid w:val="00244BA3"/>
    <w:rsid w:val="00247775"/>
    <w:rsid w:val="00257C63"/>
    <w:rsid w:val="002A1F4A"/>
    <w:rsid w:val="002A4A7A"/>
    <w:rsid w:val="002B6FCE"/>
    <w:rsid w:val="002C64C4"/>
    <w:rsid w:val="002D27D9"/>
    <w:rsid w:val="002F50D4"/>
    <w:rsid w:val="00316A7B"/>
    <w:rsid w:val="0032346C"/>
    <w:rsid w:val="00330AF7"/>
    <w:rsid w:val="00330DD1"/>
    <w:rsid w:val="00331A58"/>
    <w:rsid w:val="00351E19"/>
    <w:rsid w:val="00372FFF"/>
    <w:rsid w:val="003A4932"/>
    <w:rsid w:val="003A6DB0"/>
    <w:rsid w:val="003B7382"/>
    <w:rsid w:val="003C4BC1"/>
    <w:rsid w:val="003D2E44"/>
    <w:rsid w:val="003E7780"/>
    <w:rsid w:val="003F121B"/>
    <w:rsid w:val="00401C9E"/>
    <w:rsid w:val="00403D8B"/>
    <w:rsid w:val="0043210B"/>
    <w:rsid w:val="0043333C"/>
    <w:rsid w:val="00433450"/>
    <w:rsid w:val="004364F5"/>
    <w:rsid w:val="00446ED2"/>
    <w:rsid w:val="00463B99"/>
    <w:rsid w:val="00474146"/>
    <w:rsid w:val="004915E3"/>
    <w:rsid w:val="00493E7F"/>
    <w:rsid w:val="004A38FD"/>
    <w:rsid w:val="004A489C"/>
    <w:rsid w:val="004E3E8C"/>
    <w:rsid w:val="004E4112"/>
    <w:rsid w:val="004E4B86"/>
    <w:rsid w:val="004F38B2"/>
    <w:rsid w:val="005578F7"/>
    <w:rsid w:val="005838D3"/>
    <w:rsid w:val="005B4711"/>
    <w:rsid w:val="005D56DD"/>
    <w:rsid w:val="005E11E6"/>
    <w:rsid w:val="005F16CB"/>
    <w:rsid w:val="005F6988"/>
    <w:rsid w:val="00614109"/>
    <w:rsid w:val="00614B93"/>
    <w:rsid w:val="006209CC"/>
    <w:rsid w:val="00624841"/>
    <w:rsid w:val="006266B3"/>
    <w:rsid w:val="00644267"/>
    <w:rsid w:val="00646E77"/>
    <w:rsid w:val="00666A30"/>
    <w:rsid w:val="00690990"/>
    <w:rsid w:val="00690D24"/>
    <w:rsid w:val="0069141E"/>
    <w:rsid w:val="006C3025"/>
    <w:rsid w:val="006F3538"/>
    <w:rsid w:val="006F3868"/>
    <w:rsid w:val="006F74FF"/>
    <w:rsid w:val="00705CB4"/>
    <w:rsid w:val="00716532"/>
    <w:rsid w:val="0072239A"/>
    <w:rsid w:val="00731095"/>
    <w:rsid w:val="00735FBA"/>
    <w:rsid w:val="00746B27"/>
    <w:rsid w:val="0075665C"/>
    <w:rsid w:val="007670B6"/>
    <w:rsid w:val="00797105"/>
    <w:rsid w:val="007A03A9"/>
    <w:rsid w:val="007A7333"/>
    <w:rsid w:val="007C6E65"/>
    <w:rsid w:val="007C7505"/>
    <w:rsid w:val="007D1BE2"/>
    <w:rsid w:val="007F1E99"/>
    <w:rsid w:val="007F6343"/>
    <w:rsid w:val="00804C98"/>
    <w:rsid w:val="00812053"/>
    <w:rsid w:val="00813A5E"/>
    <w:rsid w:val="008163E2"/>
    <w:rsid w:val="00817E8E"/>
    <w:rsid w:val="008219E0"/>
    <w:rsid w:val="00831879"/>
    <w:rsid w:val="00831964"/>
    <w:rsid w:val="00842C53"/>
    <w:rsid w:val="0084521A"/>
    <w:rsid w:val="00877F42"/>
    <w:rsid w:val="008849B1"/>
    <w:rsid w:val="008B0062"/>
    <w:rsid w:val="008C0C50"/>
    <w:rsid w:val="008D3AB4"/>
    <w:rsid w:val="008D6623"/>
    <w:rsid w:val="00905BB5"/>
    <w:rsid w:val="00922CC7"/>
    <w:rsid w:val="00943401"/>
    <w:rsid w:val="0096615C"/>
    <w:rsid w:val="009760FF"/>
    <w:rsid w:val="0098287A"/>
    <w:rsid w:val="009C5191"/>
    <w:rsid w:val="009D26A9"/>
    <w:rsid w:val="009D5FF6"/>
    <w:rsid w:val="009E7940"/>
    <w:rsid w:val="00A05CF8"/>
    <w:rsid w:val="00A125DA"/>
    <w:rsid w:val="00A1363E"/>
    <w:rsid w:val="00A15CD2"/>
    <w:rsid w:val="00A171F9"/>
    <w:rsid w:val="00A27DF3"/>
    <w:rsid w:val="00A33A51"/>
    <w:rsid w:val="00A37570"/>
    <w:rsid w:val="00A540D6"/>
    <w:rsid w:val="00A61334"/>
    <w:rsid w:val="00A747C9"/>
    <w:rsid w:val="00A80E23"/>
    <w:rsid w:val="00A90163"/>
    <w:rsid w:val="00AB1651"/>
    <w:rsid w:val="00AB304A"/>
    <w:rsid w:val="00AB5CB7"/>
    <w:rsid w:val="00AB7DED"/>
    <w:rsid w:val="00AC0239"/>
    <w:rsid w:val="00AC5B47"/>
    <w:rsid w:val="00AC699F"/>
    <w:rsid w:val="00AD0863"/>
    <w:rsid w:val="00B02FD6"/>
    <w:rsid w:val="00B050C2"/>
    <w:rsid w:val="00B202EE"/>
    <w:rsid w:val="00B2718E"/>
    <w:rsid w:val="00B45364"/>
    <w:rsid w:val="00B45FBA"/>
    <w:rsid w:val="00B8265A"/>
    <w:rsid w:val="00B84892"/>
    <w:rsid w:val="00B86B41"/>
    <w:rsid w:val="00B92B64"/>
    <w:rsid w:val="00BA382D"/>
    <w:rsid w:val="00BB5B6E"/>
    <w:rsid w:val="00BC6E1F"/>
    <w:rsid w:val="00BD3C26"/>
    <w:rsid w:val="00BF12FB"/>
    <w:rsid w:val="00C25506"/>
    <w:rsid w:val="00C36E4C"/>
    <w:rsid w:val="00C410A9"/>
    <w:rsid w:val="00C433AE"/>
    <w:rsid w:val="00C52078"/>
    <w:rsid w:val="00C65776"/>
    <w:rsid w:val="00C7155F"/>
    <w:rsid w:val="00C71D29"/>
    <w:rsid w:val="00CA305E"/>
    <w:rsid w:val="00CA3A9D"/>
    <w:rsid w:val="00CA5321"/>
    <w:rsid w:val="00CB3EC8"/>
    <w:rsid w:val="00CC1A01"/>
    <w:rsid w:val="00CE5C79"/>
    <w:rsid w:val="00CE6E7D"/>
    <w:rsid w:val="00D00B4B"/>
    <w:rsid w:val="00D01234"/>
    <w:rsid w:val="00D02865"/>
    <w:rsid w:val="00D040BF"/>
    <w:rsid w:val="00D11962"/>
    <w:rsid w:val="00D1793D"/>
    <w:rsid w:val="00D26465"/>
    <w:rsid w:val="00D3169C"/>
    <w:rsid w:val="00D40439"/>
    <w:rsid w:val="00DC39FA"/>
    <w:rsid w:val="00DD3B66"/>
    <w:rsid w:val="00DF04A8"/>
    <w:rsid w:val="00E018A7"/>
    <w:rsid w:val="00E024CE"/>
    <w:rsid w:val="00E03AC8"/>
    <w:rsid w:val="00E0401E"/>
    <w:rsid w:val="00E21F74"/>
    <w:rsid w:val="00E225FA"/>
    <w:rsid w:val="00E430A8"/>
    <w:rsid w:val="00E45BD1"/>
    <w:rsid w:val="00E52922"/>
    <w:rsid w:val="00E60A60"/>
    <w:rsid w:val="00E65B86"/>
    <w:rsid w:val="00E83A5C"/>
    <w:rsid w:val="00E90405"/>
    <w:rsid w:val="00EA0A0A"/>
    <w:rsid w:val="00EB38E2"/>
    <w:rsid w:val="00EB7097"/>
    <w:rsid w:val="00EC07ED"/>
    <w:rsid w:val="00EC14AD"/>
    <w:rsid w:val="00EC4824"/>
    <w:rsid w:val="00ED774E"/>
    <w:rsid w:val="00EE6066"/>
    <w:rsid w:val="00EF1E2C"/>
    <w:rsid w:val="00EF531B"/>
    <w:rsid w:val="00F36D83"/>
    <w:rsid w:val="00F425C4"/>
    <w:rsid w:val="00F57148"/>
    <w:rsid w:val="00F62D53"/>
    <w:rsid w:val="00F75BB2"/>
    <w:rsid w:val="00FC542E"/>
    <w:rsid w:val="00FD20DE"/>
    <w:rsid w:val="00FE265A"/>
    <w:rsid w:val="00FE5E9D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2E2BAB-53D8-48DC-8DEF-F09C8B46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6D46"/>
    <w:pPr>
      <w:tabs>
        <w:tab w:val="center" w:pos="4153"/>
        <w:tab w:val="right" w:pos="8306"/>
      </w:tabs>
    </w:pPr>
    <w:rPr>
      <w:rFonts w:ascii="Cordia New" w:eastAsia="Times New Roman" w:hAnsi="Cordia New" w:cs="Cordia New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076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76D46"/>
    <w:rPr>
      <w:sz w:val="16"/>
      <w:szCs w:val="18"/>
    </w:rPr>
  </w:style>
  <w:style w:type="paragraph" w:styleId="CommentText">
    <w:name w:val="annotation text"/>
    <w:basedOn w:val="Normal"/>
    <w:semiHidden/>
    <w:rsid w:val="00076D46"/>
    <w:rPr>
      <w:rFonts w:ascii="Cordia New" w:eastAsia="Times New Roman" w:hAnsi="Cordia New" w:cs="Cordia New"/>
      <w:sz w:val="20"/>
      <w:szCs w:val="23"/>
      <w:lang w:eastAsia="en-US"/>
    </w:rPr>
  </w:style>
  <w:style w:type="paragraph" w:styleId="BalloonText">
    <w:name w:val="Balloon Text"/>
    <w:basedOn w:val="Normal"/>
    <w:semiHidden/>
    <w:rsid w:val="00076D46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rsid w:val="007223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239A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C71D29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2419BF"/>
    <w:rPr>
      <w:rFonts w:ascii="Cordia New" w:eastAsia="Times New Roman" w:hAnsi="Cordia New" w:cs="Cordia New"/>
      <w:sz w:val="32"/>
      <w:szCs w:val="32"/>
    </w:rPr>
  </w:style>
  <w:style w:type="paragraph" w:styleId="Revision">
    <w:name w:val="Revision"/>
    <w:hidden/>
    <w:uiPriority w:val="99"/>
    <w:semiHidden/>
    <w:rsid w:val="00F62D5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6D7B4-4A61-4147-B483-4C8885E7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คำสั่ง (ทดสอบระบบ)</vt:lpstr>
    </vt:vector>
  </TitlesOfParts>
  <Company>Ministry of Foreign Affairs of Thailand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 (ทดสอบระบบ)</dc:title>
  <dc:subject/>
  <dc:creator>เชษฐพันธ์</dc:creator>
  <cp:keywords/>
  <dc:description/>
  <cp:lastModifiedBy>Administrator</cp:lastModifiedBy>
  <cp:revision>3</cp:revision>
  <dcterms:created xsi:type="dcterms:W3CDTF">2022-01-12T08:13:00Z</dcterms:created>
  <dcterms:modified xsi:type="dcterms:W3CDTF">2022-01-12T08:13:00Z</dcterms:modified>
</cp:coreProperties>
</file>